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EFA" w:rsidRPr="00147871" w:rsidRDefault="00C83EFA" w:rsidP="00C83EFA">
      <w:pPr>
        <w:jc w:val="center"/>
        <w:rPr>
          <w:color w:val="000000"/>
          <w:sz w:val="28"/>
          <w:szCs w:val="28"/>
        </w:rPr>
      </w:pPr>
      <w:r w:rsidRPr="00147871">
        <w:rPr>
          <w:color w:val="000000"/>
          <w:sz w:val="28"/>
          <w:szCs w:val="28"/>
        </w:rPr>
        <w:t xml:space="preserve">Муниципальное казенное образовательное учреждение </w:t>
      </w:r>
    </w:p>
    <w:p w:rsidR="00C83EFA" w:rsidRPr="00147871" w:rsidRDefault="00C83EFA" w:rsidP="00C83EFA">
      <w:pPr>
        <w:jc w:val="center"/>
        <w:rPr>
          <w:color w:val="000000"/>
          <w:sz w:val="28"/>
          <w:szCs w:val="28"/>
        </w:rPr>
      </w:pPr>
      <w:proofErr w:type="gramStart"/>
      <w:r w:rsidRPr="00147871">
        <w:rPr>
          <w:color w:val="000000"/>
          <w:sz w:val="28"/>
          <w:szCs w:val="28"/>
        </w:rPr>
        <w:t>дополнительного</w:t>
      </w:r>
      <w:proofErr w:type="gramEnd"/>
      <w:r w:rsidRPr="00147871">
        <w:rPr>
          <w:color w:val="000000"/>
          <w:sz w:val="28"/>
          <w:szCs w:val="28"/>
        </w:rPr>
        <w:t xml:space="preserve"> образования детей </w:t>
      </w:r>
    </w:p>
    <w:p w:rsidR="00C83EFA" w:rsidRPr="00147871" w:rsidRDefault="00C83EFA" w:rsidP="00C83EFA">
      <w:pPr>
        <w:jc w:val="center"/>
        <w:rPr>
          <w:color w:val="000000"/>
          <w:sz w:val="28"/>
          <w:szCs w:val="28"/>
        </w:rPr>
      </w:pPr>
      <w:r w:rsidRPr="00147871">
        <w:rPr>
          <w:color w:val="000000"/>
          <w:sz w:val="28"/>
          <w:szCs w:val="28"/>
        </w:rPr>
        <w:t>«Дом детского творчества»</w:t>
      </w:r>
    </w:p>
    <w:tbl>
      <w:tblPr>
        <w:tblW w:w="9839" w:type="dxa"/>
        <w:jc w:val="center"/>
        <w:tblCellMar>
          <w:left w:w="0" w:type="dxa"/>
          <w:right w:w="0" w:type="dxa"/>
        </w:tblCellMar>
        <w:tblLook w:val="0000" w:firstRow="0" w:lastRow="0" w:firstColumn="0" w:lastColumn="0" w:noHBand="0" w:noVBand="0"/>
      </w:tblPr>
      <w:tblGrid>
        <w:gridCol w:w="3024"/>
        <w:gridCol w:w="2973"/>
        <w:gridCol w:w="3842"/>
      </w:tblGrid>
      <w:tr w:rsidR="00C83EFA" w:rsidRPr="00147871" w:rsidTr="00C83EFA">
        <w:trPr>
          <w:jc w:val="center"/>
        </w:trPr>
        <w:tc>
          <w:tcPr>
            <w:tcW w:w="3024"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C83EFA" w:rsidRPr="00147871" w:rsidRDefault="00C83EFA" w:rsidP="00AC1A03">
            <w:pPr>
              <w:spacing w:before="15" w:after="15"/>
              <w:jc w:val="center"/>
              <w:rPr>
                <w:color w:val="000000"/>
                <w:sz w:val="28"/>
                <w:szCs w:val="28"/>
              </w:rPr>
            </w:pPr>
            <w:r w:rsidRPr="00147871">
              <w:rPr>
                <w:b/>
                <w:bCs/>
                <w:color w:val="000000"/>
                <w:sz w:val="28"/>
                <w:szCs w:val="28"/>
              </w:rPr>
              <w:t>РАССМОТРЕНО</w:t>
            </w:r>
          </w:p>
        </w:tc>
        <w:tc>
          <w:tcPr>
            <w:tcW w:w="297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C83EFA" w:rsidRPr="00147871" w:rsidRDefault="00C83EFA" w:rsidP="00AC1A03">
            <w:pPr>
              <w:spacing w:before="15" w:after="15"/>
              <w:jc w:val="center"/>
              <w:rPr>
                <w:color w:val="000000"/>
                <w:sz w:val="28"/>
                <w:szCs w:val="28"/>
              </w:rPr>
            </w:pPr>
            <w:r w:rsidRPr="00147871">
              <w:rPr>
                <w:b/>
                <w:bCs/>
                <w:color w:val="000000"/>
                <w:sz w:val="28"/>
                <w:szCs w:val="28"/>
              </w:rPr>
              <w:t>СОГЛАСОВАНО</w:t>
            </w:r>
          </w:p>
        </w:tc>
        <w:tc>
          <w:tcPr>
            <w:tcW w:w="3842"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C83EFA" w:rsidRPr="00147871" w:rsidRDefault="00C83EFA" w:rsidP="00AC1A03">
            <w:pPr>
              <w:spacing w:before="15" w:after="15"/>
              <w:jc w:val="center"/>
              <w:rPr>
                <w:color w:val="000000"/>
                <w:sz w:val="28"/>
                <w:szCs w:val="28"/>
              </w:rPr>
            </w:pPr>
            <w:r w:rsidRPr="00147871">
              <w:rPr>
                <w:b/>
                <w:bCs/>
                <w:color w:val="000000"/>
                <w:sz w:val="28"/>
                <w:szCs w:val="28"/>
              </w:rPr>
              <w:t>УТВЕРЖДАЮ</w:t>
            </w:r>
          </w:p>
        </w:tc>
      </w:tr>
      <w:tr w:rsidR="00C83EFA" w:rsidRPr="00147871" w:rsidTr="00C83EFA">
        <w:trPr>
          <w:jc w:val="center"/>
        </w:trPr>
        <w:tc>
          <w:tcPr>
            <w:tcW w:w="3024"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C83EFA" w:rsidRPr="00147871" w:rsidRDefault="00C83EFA" w:rsidP="00AC1A03">
            <w:pPr>
              <w:spacing w:before="15" w:after="15"/>
              <w:jc w:val="center"/>
              <w:rPr>
                <w:color w:val="000000"/>
                <w:sz w:val="28"/>
                <w:szCs w:val="28"/>
              </w:rPr>
            </w:pPr>
            <w:proofErr w:type="gramStart"/>
            <w:r w:rsidRPr="00147871">
              <w:rPr>
                <w:color w:val="000000"/>
                <w:sz w:val="28"/>
                <w:szCs w:val="28"/>
              </w:rPr>
              <w:t>на</w:t>
            </w:r>
            <w:proofErr w:type="gramEnd"/>
            <w:r w:rsidRPr="00147871">
              <w:rPr>
                <w:color w:val="000000"/>
                <w:sz w:val="28"/>
                <w:szCs w:val="28"/>
              </w:rPr>
              <w:t xml:space="preserve"> педсовете</w:t>
            </w:r>
          </w:p>
        </w:tc>
        <w:tc>
          <w:tcPr>
            <w:tcW w:w="297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C83EFA" w:rsidRPr="00147871" w:rsidRDefault="00C83EFA" w:rsidP="00AC1A03">
            <w:pPr>
              <w:spacing w:before="15" w:after="15"/>
              <w:jc w:val="center"/>
              <w:rPr>
                <w:color w:val="000000"/>
                <w:sz w:val="28"/>
                <w:szCs w:val="28"/>
              </w:rPr>
            </w:pPr>
            <w:proofErr w:type="gramStart"/>
            <w:r w:rsidRPr="00147871">
              <w:rPr>
                <w:color w:val="000000"/>
                <w:sz w:val="28"/>
                <w:szCs w:val="28"/>
              </w:rPr>
              <w:t>методист</w:t>
            </w:r>
            <w:proofErr w:type="gramEnd"/>
            <w:r w:rsidRPr="00147871">
              <w:rPr>
                <w:color w:val="000000"/>
                <w:sz w:val="28"/>
                <w:szCs w:val="28"/>
              </w:rPr>
              <w:t xml:space="preserve"> </w:t>
            </w:r>
          </w:p>
          <w:p w:rsidR="00C83EFA" w:rsidRPr="00147871" w:rsidRDefault="00C83EFA" w:rsidP="00AC1A03">
            <w:pPr>
              <w:spacing w:before="15" w:after="15"/>
              <w:jc w:val="center"/>
              <w:rPr>
                <w:color w:val="000000"/>
                <w:sz w:val="28"/>
                <w:szCs w:val="28"/>
              </w:rPr>
            </w:pPr>
            <w:proofErr w:type="spellStart"/>
            <w:r w:rsidRPr="00147871">
              <w:rPr>
                <w:color w:val="000000"/>
                <w:sz w:val="28"/>
                <w:szCs w:val="28"/>
              </w:rPr>
              <w:t>Т.А.Савина</w:t>
            </w:r>
            <w:proofErr w:type="spellEnd"/>
          </w:p>
        </w:tc>
        <w:tc>
          <w:tcPr>
            <w:tcW w:w="3842"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C83EFA" w:rsidRPr="00147871" w:rsidRDefault="00C83EFA" w:rsidP="00AC1A03">
            <w:pPr>
              <w:spacing w:before="15" w:after="15"/>
              <w:jc w:val="center"/>
              <w:rPr>
                <w:color w:val="000000"/>
                <w:sz w:val="28"/>
                <w:szCs w:val="28"/>
              </w:rPr>
            </w:pPr>
            <w:r w:rsidRPr="00147871">
              <w:rPr>
                <w:color w:val="000000"/>
                <w:sz w:val="28"/>
                <w:szCs w:val="28"/>
              </w:rPr>
              <w:t>Директор ДДТ</w:t>
            </w:r>
          </w:p>
          <w:p w:rsidR="00C83EFA" w:rsidRPr="00147871" w:rsidRDefault="00C83EFA" w:rsidP="00AC1A03">
            <w:pPr>
              <w:spacing w:before="15" w:after="15"/>
              <w:jc w:val="center"/>
              <w:rPr>
                <w:color w:val="000000"/>
                <w:sz w:val="28"/>
                <w:szCs w:val="28"/>
              </w:rPr>
            </w:pPr>
            <w:r w:rsidRPr="00147871">
              <w:rPr>
                <w:color w:val="000000"/>
                <w:sz w:val="28"/>
                <w:szCs w:val="28"/>
              </w:rPr>
              <w:t xml:space="preserve">В.В. Сединкина </w:t>
            </w:r>
          </w:p>
        </w:tc>
      </w:tr>
      <w:tr w:rsidR="00C83EFA" w:rsidRPr="00147871" w:rsidTr="00C83EFA">
        <w:trPr>
          <w:jc w:val="center"/>
        </w:trPr>
        <w:tc>
          <w:tcPr>
            <w:tcW w:w="3024"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C83EFA" w:rsidRPr="00147871" w:rsidRDefault="00C83EFA" w:rsidP="00AC1A03">
            <w:pPr>
              <w:spacing w:before="15" w:after="15"/>
              <w:jc w:val="center"/>
              <w:rPr>
                <w:color w:val="000000"/>
                <w:sz w:val="28"/>
                <w:szCs w:val="28"/>
              </w:rPr>
            </w:pPr>
            <w:proofErr w:type="gramStart"/>
            <w:r w:rsidRPr="00147871">
              <w:rPr>
                <w:color w:val="000000"/>
                <w:sz w:val="28"/>
                <w:szCs w:val="28"/>
              </w:rPr>
              <w:t>протокол</w:t>
            </w:r>
            <w:proofErr w:type="gramEnd"/>
            <w:r w:rsidRPr="00147871">
              <w:rPr>
                <w:color w:val="000000"/>
                <w:sz w:val="28"/>
                <w:szCs w:val="28"/>
              </w:rPr>
              <w:t xml:space="preserve"> №____от_______20__г.</w:t>
            </w:r>
          </w:p>
        </w:tc>
        <w:tc>
          <w:tcPr>
            <w:tcW w:w="297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C83EFA" w:rsidRPr="00147871" w:rsidRDefault="00C83EFA" w:rsidP="00AC1A03">
            <w:pPr>
              <w:spacing w:before="15" w:after="15"/>
              <w:jc w:val="center"/>
              <w:rPr>
                <w:color w:val="000000"/>
                <w:sz w:val="28"/>
                <w:szCs w:val="28"/>
              </w:rPr>
            </w:pPr>
            <w:r w:rsidRPr="00147871">
              <w:rPr>
                <w:color w:val="000000"/>
                <w:sz w:val="28"/>
                <w:szCs w:val="28"/>
              </w:rPr>
              <w:t>__________</w:t>
            </w:r>
            <w:r>
              <w:rPr>
                <w:color w:val="000000"/>
                <w:sz w:val="28"/>
                <w:szCs w:val="28"/>
              </w:rPr>
              <w:t>_________</w:t>
            </w:r>
          </w:p>
        </w:tc>
        <w:tc>
          <w:tcPr>
            <w:tcW w:w="3842"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C83EFA" w:rsidRPr="00147871" w:rsidRDefault="00C83EFA" w:rsidP="00AC1A03">
            <w:pPr>
              <w:spacing w:before="15" w:after="15"/>
              <w:jc w:val="center"/>
              <w:rPr>
                <w:color w:val="000000"/>
                <w:sz w:val="28"/>
                <w:szCs w:val="28"/>
              </w:rPr>
            </w:pPr>
            <w:r>
              <w:rPr>
                <w:color w:val="000000"/>
                <w:sz w:val="28"/>
                <w:szCs w:val="28"/>
              </w:rPr>
              <w:t>__________________________</w:t>
            </w:r>
          </w:p>
        </w:tc>
      </w:tr>
      <w:tr w:rsidR="00C83EFA" w:rsidRPr="00147871" w:rsidTr="00C83EFA">
        <w:trPr>
          <w:jc w:val="center"/>
        </w:trPr>
        <w:tc>
          <w:tcPr>
            <w:tcW w:w="3024"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C83EFA" w:rsidRPr="00147871" w:rsidRDefault="00C83EFA" w:rsidP="00AC1A03">
            <w:pPr>
              <w:spacing w:before="15" w:after="15"/>
              <w:jc w:val="center"/>
              <w:rPr>
                <w:color w:val="000000"/>
                <w:sz w:val="28"/>
                <w:szCs w:val="28"/>
              </w:rPr>
            </w:pPr>
            <w:r>
              <w:rPr>
                <w:color w:val="000000"/>
                <w:sz w:val="28"/>
                <w:szCs w:val="28"/>
              </w:rPr>
              <w:t>Председатель П</w:t>
            </w:r>
            <w:r w:rsidRPr="00147871">
              <w:rPr>
                <w:color w:val="000000"/>
                <w:sz w:val="28"/>
                <w:szCs w:val="28"/>
              </w:rPr>
              <w:t>/С</w:t>
            </w:r>
          </w:p>
        </w:tc>
        <w:tc>
          <w:tcPr>
            <w:tcW w:w="297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C83EFA" w:rsidRPr="00147871" w:rsidRDefault="00C83EFA" w:rsidP="00AC1A03">
            <w:pPr>
              <w:spacing w:before="15" w:after="15"/>
              <w:jc w:val="center"/>
              <w:rPr>
                <w:color w:val="000000"/>
                <w:sz w:val="28"/>
                <w:szCs w:val="28"/>
              </w:rPr>
            </w:pPr>
            <w:r>
              <w:rPr>
                <w:color w:val="000000"/>
                <w:sz w:val="28"/>
                <w:szCs w:val="28"/>
              </w:rPr>
              <w:t>«_____»____________</w:t>
            </w:r>
          </w:p>
          <w:p w:rsidR="00C83EFA" w:rsidRPr="00147871" w:rsidRDefault="00C83EFA" w:rsidP="00AC1A03">
            <w:pPr>
              <w:spacing w:before="15" w:after="15"/>
              <w:jc w:val="center"/>
              <w:rPr>
                <w:color w:val="000000"/>
                <w:sz w:val="28"/>
                <w:szCs w:val="28"/>
              </w:rPr>
            </w:pPr>
            <w:r w:rsidRPr="00147871">
              <w:rPr>
                <w:color w:val="000000"/>
                <w:sz w:val="28"/>
                <w:szCs w:val="28"/>
              </w:rPr>
              <w:t>2013 г.</w:t>
            </w:r>
          </w:p>
        </w:tc>
        <w:tc>
          <w:tcPr>
            <w:tcW w:w="3842"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C83EFA" w:rsidRPr="00147871" w:rsidRDefault="00C83EFA" w:rsidP="00AC1A03">
            <w:pPr>
              <w:spacing w:before="15" w:after="15"/>
              <w:jc w:val="center"/>
              <w:rPr>
                <w:color w:val="000000"/>
                <w:sz w:val="28"/>
                <w:szCs w:val="28"/>
              </w:rPr>
            </w:pPr>
            <w:r w:rsidRPr="00147871">
              <w:rPr>
                <w:color w:val="000000"/>
                <w:sz w:val="28"/>
                <w:szCs w:val="28"/>
              </w:rPr>
              <w:t>«_____»______________</w:t>
            </w:r>
          </w:p>
          <w:p w:rsidR="00C83EFA" w:rsidRPr="00147871" w:rsidRDefault="00C83EFA" w:rsidP="00AC1A03">
            <w:pPr>
              <w:spacing w:before="15" w:after="15"/>
              <w:jc w:val="center"/>
              <w:rPr>
                <w:color w:val="000000"/>
                <w:sz w:val="28"/>
                <w:szCs w:val="28"/>
              </w:rPr>
            </w:pPr>
            <w:r w:rsidRPr="00147871">
              <w:rPr>
                <w:color w:val="000000"/>
                <w:sz w:val="28"/>
                <w:szCs w:val="28"/>
              </w:rPr>
              <w:t>2013 г.</w:t>
            </w:r>
          </w:p>
        </w:tc>
      </w:tr>
      <w:tr w:rsidR="00C83EFA" w:rsidRPr="00147871" w:rsidTr="00C83EFA">
        <w:trPr>
          <w:jc w:val="center"/>
        </w:trPr>
        <w:tc>
          <w:tcPr>
            <w:tcW w:w="3024"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C83EFA" w:rsidRPr="00147871" w:rsidRDefault="00C83EFA" w:rsidP="00AC1A03">
            <w:pPr>
              <w:spacing w:before="15" w:after="15"/>
              <w:jc w:val="center"/>
              <w:rPr>
                <w:color w:val="000000"/>
                <w:sz w:val="28"/>
                <w:szCs w:val="28"/>
              </w:rPr>
            </w:pPr>
            <w:r w:rsidRPr="00147871">
              <w:rPr>
                <w:color w:val="000000"/>
                <w:sz w:val="28"/>
                <w:szCs w:val="28"/>
              </w:rPr>
              <w:t> </w:t>
            </w:r>
          </w:p>
        </w:tc>
        <w:tc>
          <w:tcPr>
            <w:tcW w:w="2973"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C83EFA" w:rsidRPr="00147871" w:rsidRDefault="00C83EFA" w:rsidP="00AC1A03">
            <w:pPr>
              <w:spacing w:before="15" w:after="15"/>
              <w:jc w:val="center"/>
              <w:rPr>
                <w:color w:val="000000"/>
                <w:sz w:val="28"/>
                <w:szCs w:val="28"/>
              </w:rPr>
            </w:pPr>
            <w:r w:rsidRPr="00147871">
              <w:rPr>
                <w:color w:val="000000"/>
                <w:sz w:val="28"/>
                <w:szCs w:val="28"/>
              </w:rPr>
              <w:t> </w:t>
            </w:r>
          </w:p>
        </w:tc>
        <w:tc>
          <w:tcPr>
            <w:tcW w:w="3842"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C83EFA" w:rsidRPr="00147871" w:rsidRDefault="00C83EFA" w:rsidP="00AC1A03">
            <w:pPr>
              <w:spacing w:before="15" w:after="15"/>
              <w:jc w:val="center"/>
              <w:rPr>
                <w:color w:val="000000"/>
                <w:sz w:val="28"/>
                <w:szCs w:val="28"/>
              </w:rPr>
            </w:pPr>
          </w:p>
        </w:tc>
      </w:tr>
    </w:tbl>
    <w:p w:rsidR="00B3690E" w:rsidRDefault="00B3690E" w:rsidP="00B3690E">
      <w:pPr>
        <w:spacing w:line="240" w:lineRule="auto"/>
        <w:jc w:val="center"/>
        <w:rPr>
          <w:rFonts w:ascii="Times New Roman" w:hAnsi="Times New Roman"/>
        </w:rPr>
      </w:pPr>
    </w:p>
    <w:p w:rsidR="00B3690E" w:rsidRPr="00F172C6" w:rsidRDefault="00C83EFA" w:rsidP="00B3690E">
      <w:pPr>
        <w:spacing w:line="240" w:lineRule="auto"/>
        <w:jc w:val="center"/>
        <w:rPr>
          <w:rFonts w:ascii="Times New Roman" w:hAnsi="Times New Roman"/>
          <w:b/>
          <w:sz w:val="28"/>
          <w:szCs w:val="28"/>
        </w:rPr>
      </w:pPr>
      <w:proofErr w:type="gramStart"/>
      <w:r>
        <w:rPr>
          <w:rFonts w:ascii="Times New Roman" w:hAnsi="Times New Roman"/>
          <w:b/>
          <w:sz w:val="28"/>
          <w:szCs w:val="28"/>
        </w:rPr>
        <w:t xml:space="preserve">ОБЩЕРАЗВИВАЮЩАЯ  </w:t>
      </w:r>
      <w:r w:rsidR="00B3690E" w:rsidRPr="00F172C6">
        <w:rPr>
          <w:rFonts w:ascii="Times New Roman" w:hAnsi="Times New Roman"/>
          <w:b/>
          <w:sz w:val="28"/>
          <w:szCs w:val="28"/>
        </w:rPr>
        <w:t>ПРОГРАММА</w:t>
      </w:r>
      <w:proofErr w:type="gramEnd"/>
    </w:p>
    <w:p w:rsidR="00B3690E" w:rsidRDefault="00B3690E" w:rsidP="00B3690E">
      <w:pPr>
        <w:spacing w:line="240" w:lineRule="auto"/>
        <w:jc w:val="center"/>
        <w:rPr>
          <w:rFonts w:ascii="Times New Roman" w:hAnsi="Times New Roman"/>
          <w:sz w:val="28"/>
          <w:szCs w:val="28"/>
        </w:rPr>
      </w:pPr>
      <w:r w:rsidRPr="00452EBD">
        <w:rPr>
          <w:rFonts w:ascii="Times New Roman" w:hAnsi="Times New Roman"/>
          <w:sz w:val="28"/>
          <w:szCs w:val="28"/>
        </w:rPr>
        <w:t>дополнительного образования</w:t>
      </w:r>
    </w:p>
    <w:p w:rsidR="00FC32C7" w:rsidRPr="00452EBD" w:rsidRDefault="00C83EFA" w:rsidP="00B3690E">
      <w:pPr>
        <w:spacing w:line="240" w:lineRule="auto"/>
        <w:jc w:val="center"/>
        <w:rPr>
          <w:rFonts w:ascii="Times New Roman" w:hAnsi="Times New Roman"/>
          <w:sz w:val="28"/>
          <w:szCs w:val="28"/>
        </w:rPr>
      </w:pPr>
      <w:r>
        <w:rPr>
          <w:rFonts w:ascii="Times New Roman" w:hAnsi="Times New Roman"/>
          <w:sz w:val="28"/>
          <w:szCs w:val="28"/>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385.5pt;height:111.75pt" fillcolor="#99f" stroked="f">
            <v:fill color2="#099" focus="100%" type="gradient"/>
            <v:shadow on="t" color="silver" opacity="52429f" offset="3pt,3pt"/>
            <v:textpath style="font-family:&quot;Times New Roman&quot;;v-text-kern:t" trim="t" fitpath="t" xscale="f" string="&quot;Увлекательное&#10;вязание&quot;"/>
          </v:shape>
        </w:pict>
      </w:r>
    </w:p>
    <w:p w:rsidR="00B3690E" w:rsidRPr="00452EBD" w:rsidRDefault="00B3690E" w:rsidP="00B3690E">
      <w:pPr>
        <w:spacing w:line="240" w:lineRule="auto"/>
        <w:jc w:val="center"/>
        <w:rPr>
          <w:rFonts w:ascii="Times New Roman" w:hAnsi="Times New Roman"/>
          <w:sz w:val="28"/>
          <w:szCs w:val="28"/>
        </w:rPr>
      </w:pPr>
      <w:r w:rsidRPr="00452EBD">
        <w:rPr>
          <w:rFonts w:ascii="Times New Roman" w:hAnsi="Times New Roman"/>
          <w:sz w:val="28"/>
          <w:szCs w:val="28"/>
        </w:rPr>
        <w:t>комплексная, интегрированная в области</w:t>
      </w:r>
    </w:p>
    <w:p w:rsidR="00B3690E" w:rsidRPr="00452EBD" w:rsidRDefault="00C83EFA" w:rsidP="00B3690E">
      <w:pPr>
        <w:spacing w:line="240" w:lineRule="auto"/>
        <w:jc w:val="center"/>
        <w:rPr>
          <w:rFonts w:ascii="Times New Roman" w:hAnsi="Times New Roman"/>
          <w:sz w:val="28"/>
          <w:szCs w:val="28"/>
        </w:rPr>
      </w:pPr>
      <w:proofErr w:type="gramStart"/>
      <w:r>
        <w:rPr>
          <w:rFonts w:ascii="Times New Roman" w:hAnsi="Times New Roman"/>
          <w:sz w:val="28"/>
          <w:szCs w:val="28"/>
        </w:rPr>
        <w:t>декоративно</w:t>
      </w:r>
      <w:proofErr w:type="gramEnd"/>
      <w:r>
        <w:rPr>
          <w:rFonts w:ascii="Times New Roman" w:hAnsi="Times New Roman"/>
          <w:sz w:val="28"/>
          <w:szCs w:val="28"/>
        </w:rPr>
        <w:t>-</w:t>
      </w:r>
      <w:r w:rsidR="00B3690E" w:rsidRPr="00452EBD">
        <w:rPr>
          <w:rFonts w:ascii="Times New Roman" w:hAnsi="Times New Roman"/>
          <w:sz w:val="28"/>
          <w:szCs w:val="28"/>
        </w:rPr>
        <w:t>прикладного искусства</w:t>
      </w:r>
    </w:p>
    <w:p w:rsidR="00B3690E" w:rsidRPr="00452EBD" w:rsidRDefault="00B3690E" w:rsidP="00B3690E">
      <w:pPr>
        <w:spacing w:line="240" w:lineRule="auto"/>
        <w:jc w:val="center"/>
        <w:rPr>
          <w:rFonts w:ascii="Times New Roman" w:hAnsi="Times New Roman"/>
          <w:sz w:val="28"/>
          <w:szCs w:val="28"/>
        </w:rPr>
      </w:pPr>
      <w:r>
        <w:rPr>
          <w:rFonts w:ascii="Times New Roman" w:hAnsi="Times New Roman"/>
          <w:sz w:val="28"/>
          <w:szCs w:val="28"/>
        </w:rPr>
        <w:t>для обучающихся 8-15</w:t>
      </w:r>
    </w:p>
    <w:p w:rsidR="00B3690E" w:rsidRPr="00452EBD" w:rsidRDefault="00B3690E" w:rsidP="00B3690E">
      <w:pPr>
        <w:spacing w:line="240" w:lineRule="auto"/>
        <w:jc w:val="center"/>
        <w:rPr>
          <w:rFonts w:ascii="Times New Roman" w:hAnsi="Times New Roman"/>
          <w:sz w:val="28"/>
          <w:szCs w:val="28"/>
        </w:rPr>
      </w:pPr>
      <w:r w:rsidRPr="00452EBD">
        <w:rPr>
          <w:rFonts w:ascii="Times New Roman" w:hAnsi="Times New Roman"/>
          <w:sz w:val="28"/>
          <w:szCs w:val="28"/>
        </w:rPr>
        <w:t>срок реализации – 3 года</w:t>
      </w:r>
    </w:p>
    <w:p w:rsidR="00B3690E" w:rsidRDefault="00B3690E" w:rsidP="00B3690E">
      <w:pPr>
        <w:spacing w:line="240" w:lineRule="auto"/>
        <w:jc w:val="center"/>
        <w:rPr>
          <w:rFonts w:ascii="Times New Roman" w:hAnsi="Times New Roman"/>
        </w:rPr>
      </w:pPr>
    </w:p>
    <w:p w:rsidR="00B3690E" w:rsidRDefault="00B3690E" w:rsidP="00B3690E">
      <w:pPr>
        <w:spacing w:line="240" w:lineRule="auto"/>
        <w:jc w:val="center"/>
        <w:rPr>
          <w:rFonts w:ascii="Times New Roman" w:hAnsi="Times New Roman"/>
        </w:rPr>
      </w:pPr>
    </w:p>
    <w:p w:rsidR="00B3690E" w:rsidRPr="00452EBD" w:rsidRDefault="00B3690E" w:rsidP="00B3690E">
      <w:pPr>
        <w:spacing w:line="240" w:lineRule="auto"/>
        <w:rPr>
          <w:rFonts w:ascii="Times New Roman" w:hAnsi="Times New Roman"/>
          <w:sz w:val="28"/>
          <w:szCs w:val="28"/>
        </w:rPr>
      </w:pPr>
      <w:r>
        <w:rPr>
          <w:rFonts w:ascii="Times New Roman" w:hAnsi="Times New Roman"/>
        </w:rPr>
        <w:t xml:space="preserve">                                          </w:t>
      </w:r>
      <w:r w:rsidRPr="00452EBD">
        <w:rPr>
          <w:rFonts w:ascii="Times New Roman" w:hAnsi="Times New Roman"/>
          <w:b/>
          <w:sz w:val="28"/>
          <w:szCs w:val="28"/>
        </w:rPr>
        <w:t>Автор-составитель</w:t>
      </w:r>
      <w:r w:rsidRPr="00452EBD">
        <w:rPr>
          <w:rFonts w:ascii="Times New Roman" w:hAnsi="Times New Roman"/>
          <w:sz w:val="28"/>
          <w:szCs w:val="28"/>
        </w:rPr>
        <w:t xml:space="preserve">:  </w:t>
      </w:r>
      <w:proofErr w:type="spellStart"/>
      <w:r w:rsidRPr="00452EBD">
        <w:rPr>
          <w:rFonts w:ascii="Times New Roman" w:hAnsi="Times New Roman"/>
          <w:sz w:val="28"/>
          <w:szCs w:val="28"/>
        </w:rPr>
        <w:t>Алябышева</w:t>
      </w:r>
      <w:proofErr w:type="spellEnd"/>
      <w:r w:rsidRPr="00452EBD">
        <w:rPr>
          <w:rFonts w:ascii="Times New Roman" w:hAnsi="Times New Roman"/>
          <w:sz w:val="28"/>
          <w:szCs w:val="28"/>
        </w:rPr>
        <w:t xml:space="preserve"> Светлана Вениаминовна</w:t>
      </w:r>
    </w:p>
    <w:p w:rsidR="00B3690E" w:rsidRPr="00452EBD" w:rsidRDefault="00B3690E" w:rsidP="00B3690E">
      <w:pPr>
        <w:spacing w:line="240" w:lineRule="auto"/>
        <w:jc w:val="right"/>
        <w:rPr>
          <w:rFonts w:ascii="Times New Roman" w:hAnsi="Times New Roman"/>
          <w:sz w:val="28"/>
          <w:szCs w:val="28"/>
        </w:rPr>
      </w:pPr>
      <w:r w:rsidRPr="00452EBD">
        <w:rPr>
          <w:rFonts w:ascii="Times New Roman" w:hAnsi="Times New Roman"/>
          <w:sz w:val="28"/>
          <w:szCs w:val="28"/>
        </w:rPr>
        <w:t>педагог дополнительного образования</w:t>
      </w:r>
    </w:p>
    <w:p w:rsidR="00B3690E" w:rsidRDefault="00B3690E" w:rsidP="00B3690E">
      <w:pPr>
        <w:spacing w:line="240" w:lineRule="auto"/>
        <w:rPr>
          <w:rFonts w:ascii="Times New Roman" w:hAnsi="Times New Roman"/>
        </w:rPr>
      </w:pPr>
      <w:bookmarkStart w:id="0" w:name="_GoBack"/>
      <w:bookmarkEnd w:id="0"/>
    </w:p>
    <w:p w:rsidR="00323144" w:rsidRDefault="00FC32C7" w:rsidP="00323144">
      <w:pPr>
        <w:spacing w:line="240" w:lineRule="auto"/>
        <w:rPr>
          <w:rFonts w:ascii="Times New Roman" w:hAnsi="Times New Roman"/>
          <w:sz w:val="28"/>
          <w:szCs w:val="28"/>
        </w:rPr>
      </w:pPr>
      <w:r>
        <w:rPr>
          <w:rFonts w:ascii="Times New Roman" w:hAnsi="Times New Roman"/>
        </w:rPr>
        <w:t xml:space="preserve">                                    </w:t>
      </w:r>
      <w:r w:rsidR="00323144">
        <w:rPr>
          <w:rFonts w:ascii="Times New Roman" w:hAnsi="Times New Roman"/>
        </w:rPr>
        <w:t xml:space="preserve">                        </w:t>
      </w:r>
      <w:r>
        <w:rPr>
          <w:rFonts w:ascii="Times New Roman" w:hAnsi="Times New Roman"/>
        </w:rPr>
        <w:t xml:space="preserve"> </w:t>
      </w:r>
      <w:r w:rsidR="00B3690E" w:rsidRPr="00452EBD">
        <w:rPr>
          <w:rFonts w:ascii="Times New Roman" w:hAnsi="Times New Roman"/>
          <w:sz w:val="28"/>
          <w:szCs w:val="28"/>
        </w:rPr>
        <w:t>Мокроусов</w:t>
      </w:r>
      <w:r w:rsidR="00323144">
        <w:rPr>
          <w:rFonts w:ascii="Times New Roman" w:hAnsi="Times New Roman"/>
          <w:sz w:val="28"/>
          <w:szCs w:val="28"/>
        </w:rPr>
        <w:t>о</w:t>
      </w:r>
    </w:p>
    <w:p w:rsidR="00B3690E" w:rsidRPr="00323144" w:rsidRDefault="00323144" w:rsidP="00323144">
      <w:pPr>
        <w:spacing w:line="240" w:lineRule="auto"/>
        <w:rPr>
          <w:rFonts w:ascii="Times New Roman" w:hAnsi="Times New Roman"/>
        </w:rPr>
      </w:pPr>
      <w:r>
        <w:rPr>
          <w:rFonts w:ascii="Times New Roman" w:hAnsi="Times New Roman"/>
          <w:sz w:val="28"/>
          <w:szCs w:val="28"/>
        </w:rPr>
        <w:t xml:space="preserve">                                                      </w:t>
      </w:r>
      <w:r w:rsidR="00B3690E">
        <w:rPr>
          <w:rFonts w:ascii="Times New Roman" w:hAnsi="Times New Roman"/>
          <w:sz w:val="28"/>
          <w:szCs w:val="28"/>
        </w:rPr>
        <w:t>2011</w:t>
      </w:r>
    </w:p>
    <w:p w:rsidR="00FC32C7" w:rsidRDefault="0036492F" w:rsidP="0036492F">
      <w:pPr>
        <w:spacing w:before="100" w:beforeAutospacing="1" w:after="100" w:afterAutospacing="1" w:line="240" w:lineRule="auto"/>
        <w:rPr>
          <w:rFonts w:ascii="Times New Roman" w:hAnsi="Times New Roman"/>
          <w:b/>
          <w:color w:val="0070C0"/>
          <w:sz w:val="28"/>
          <w:szCs w:val="28"/>
        </w:rPr>
      </w:pPr>
      <w:r w:rsidRPr="00FC32C7">
        <w:rPr>
          <w:rFonts w:ascii="Times New Roman" w:hAnsi="Times New Roman"/>
          <w:b/>
          <w:color w:val="0070C0"/>
          <w:sz w:val="28"/>
          <w:szCs w:val="28"/>
        </w:rPr>
        <w:lastRenderedPageBreak/>
        <w:t xml:space="preserve">                                        </w:t>
      </w:r>
      <w:r w:rsidR="008215B2">
        <w:rPr>
          <w:rFonts w:ascii="Times New Roman" w:hAnsi="Times New Roman"/>
          <w:b/>
          <w:color w:val="0070C0"/>
          <w:sz w:val="28"/>
          <w:szCs w:val="28"/>
        </w:rPr>
        <w:t xml:space="preserve">      </w:t>
      </w:r>
      <w:r w:rsidR="00FC32C7" w:rsidRPr="00FC32C7">
        <w:rPr>
          <w:rFonts w:ascii="Times New Roman" w:hAnsi="Times New Roman"/>
          <w:b/>
          <w:color w:val="0070C0"/>
          <w:sz w:val="28"/>
          <w:szCs w:val="28"/>
        </w:rPr>
        <w:t>СОДЕРЖАНИЕ</w:t>
      </w:r>
    </w:p>
    <w:p w:rsidR="00FC32C7" w:rsidRPr="00323144" w:rsidRDefault="00FC32C7" w:rsidP="00323144">
      <w:pPr>
        <w:pStyle w:val="a3"/>
        <w:numPr>
          <w:ilvl w:val="0"/>
          <w:numId w:val="22"/>
        </w:numPr>
        <w:spacing w:before="100" w:beforeAutospacing="1" w:after="100" w:afterAutospacing="1" w:line="480" w:lineRule="auto"/>
        <w:rPr>
          <w:rFonts w:ascii="Times New Roman" w:hAnsi="Times New Roman"/>
          <w:sz w:val="28"/>
          <w:szCs w:val="28"/>
        </w:rPr>
      </w:pPr>
      <w:r w:rsidRPr="00323144">
        <w:rPr>
          <w:rFonts w:ascii="Times New Roman" w:hAnsi="Times New Roman"/>
          <w:sz w:val="28"/>
          <w:szCs w:val="28"/>
        </w:rPr>
        <w:t>Пояснительная записка</w:t>
      </w:r>
    </w:p>
    <w:p w:rsidR="00FC32C7" w:rsidRPr="00323144" w:rsidRDefault="00FC32C7" w:rsidP="00323144">
      <w:pPr>
        <w:pStyle w:val="a3"/>
        <w:numPr>
          <w:ilvl w:val="0"/>
          <w:numId w:val="22"/>
        </w:numPr>
        <w:spacing w:before="100" w:beforeAutospacing="1" w:after="100" w:afterAutospacing="1" w:line="480" w:lineRule="auto"/>
        <w:rPr>
          <w:rFonts w:ascii="Times New Roman" w:hAnsi="Times New Roman"/>
          <w:sz w:val="28"/>
          <w:szCs w:val="28"/>
        </w:rPr>
      </w:pPr>
      <w:r w:rsidRPr="00323144">
        <w:rPr>
          <w:rFonts w:ascii="Times New Roman" w:hAnsi="Times New Roman"/>
          <w:sz w:val="28"/>
          <w:szCs w:val="28"/>
        </w:rPr>
        <w:t>Отличительные особенности программы</w:t>
      </w:r>
    </w:p>
    <w:p w:rsidR="00FC32C7" w:rsidRPr="00323144" w:rsidRDefault="00FC32C7" w:rsidP="00323144">
      <w:pPr>
        <w:pStyle w:val="a3"/>
        <w:numPr>
          <w:ilvl w:val="0"/>
          <w:numId w:val="22"/>
        </w:numPr>
        <w:spacing w:before="100" w:beforeAutospacing="1" w:after="100" w:afterAutospacing="1" w:line="480" w:lineRule="auto"/>
        <w:rPr>
          <w:rFonts w:ascii="Times New Roman" w:hAnsi="Times New Roman"/>
          <w:sz w:val="28"/>
          <w:szCs w:val="28"/>
        </w:rPr>
      </w:pPr>
      <w:r w:rsidRPr="00323144">
        <w:rPr>
          <w:rFonts w:ascii="Times New Roman" w:hAnsi="Times New Roman"/>
          <w:sz w:val="28"/>
          <w:szCs w:val="28"/>
        </w:rPr>
        <w:t>Цель и задачи программы</w:t>
      </w:r>
    </w:p>
    <w:p w:rsidR="00FC32C7" w:rsidRPr="00323144" w:rsidRDefault="00FC32C7" w:rsidP="00323144">
      <w:pPr>
        <w:pStyle w:val="a3"/>
        <w:numPr>
          <w:ilvl w:val="0"/>
          <w:numId w:val="22"/>
        </w:numPr>
        <w:spacing w:before="100" w:beforeAutospacing="1" w:after="100" w:afterAutospacing="1" w:line="480" w:lineRule="auto"/>
        <w:rPr>
          <w:rFonts w:ascii="Times New Roman" w:hAnsi="Times New Roman"/>
          <w:sz w:val="28"/>
          <w:szCs w:val="28"/>
        </w:rPr>
      </w:pPr>
      <w:r w:rsidRPr="00323144">
        <w:rPr>
          <w:rFonts w:ascii="Times New Roman" w:hAnsi="Times New Roman"/>
          <w:sz w:val="28"/>
          <w:szCs w:val="28"/>
        </w:rPr>
        <w:t>Особенности организации образовательного процесса</w:t>
      </w:r>
    </w:p>
    <w:p w:rsidR="00FC32C7" w:rsidRPr="00323144" w:rsidRDefault="00FC32C7" w:rsidP="00323144">
      <w:pPr>
        <w:pStyle w:val="a3"/>
        <w:numPr>
          <w:ilvl w:val="1"/>
          <w:numId w:val="22"/>
        </w:numPr>
        <w:spacing w:before="100" w:beforeAutospacing="1" w:after="100" w:afterAutospacing="1" w:line="480" w:lineRule="auto"/>
        <w:rPr>
          <w:rFonts w:ascii="Times New Roman" w:hAnsi="Times New Roman"/>
          <w:sz w:val="28"/>
          <w:szCs w:val="28"/>
        </w:rPr>
      </w:pPr>
      <w:r w:rsidRPr="00323144">
        <w:rPr>
          <w:rFonts w:ascii="Times New Roman" w:hAnsi="Times New Roman"/>
          <w:sz w:val="28"/>
          <w:szCs w:val="28"/>
        </w:rPr>
        <w:t>Принципы, методы и формы обучения</w:t>
      </w:r>
    </w:p>
    <w:p w:rsidR="00FC32C7" w:rsidRPr="00323144" w:rsidRDefault="00FC32C7" w:rsidP="00323144">
      <w:pPr>
        <w:pStyle w:val="a3"/>
        <w:numPr>
          <w:ilvl w:val="1"/>
          <w:numId w:val="22"/>
        </w:numPr>
        <w:spacing w:before="100" w:beforeAutospacing="1" w:after="100" w:afterAutospacing="1" w:line="480" w:lineRule="auto"/>
        <w:rPr>
          <w:rFonts w:ascii="Times New Roman" w:hAnsi="Times New Roman"/>
          <w:sz w:val="28"/>
          <w:szCs w:val="28"/>
        </w:rPr>
      </w:pPr>
      <w:r w:rsidRPr="00323144">
        <w:rPr>
          <w:rFonts w:ascii="Times New Roman" w:hAnsi="Times New Roman"/>
          <w:sz w:val="28"/>
          <w:szCs w:val="28"/>
        </w:rPr>
        <w:t>Формы и методы контроля</w:t>
      </w:r>
    </w:p>
    <w:p w:rsidR="00FC32C7" w:rsidRPr="00323144" w:rsidRDefault="00FC32C7" w:rsidP="00323144">
      <w:pPr>
        <w:pStyle w:val="a3"/>
        <w:numPr>
          <w:ilvl w:val="0"/>
          <w:numId w:val="22"/>
        </w:numPr>
        <w:spacing w:before="100" w:beforeAutospacing="1" w:after="100" w:afterAutospacing="1" w:line="480" w:lineRule="auto"/>
        <w:rPr>
          <w:rFonts w:ascii="Times New Roman" w:hAnsi="Times New Roman"/>
          <w:sz w:val="28"/>
          <w:szCs w:val="28"/>
        </w:rPr>
      </w:pPr>
      <w:r w:rsidRPr="00323144">
        <w:rPr>
          <w:rFonts w:ascii="Times New Roman" w:hAnsi="Times New Roman"/>
          <w:sz w:val="28"/>
          <w:szCs w:val="28"/>
        </w:rPr>
        <w:t xml:space="preserve">Учебно-тематические планы </w:t>
      </w:r>
      <w:r w:rsidR="00323144" w:rsidRPr="00323144">
        <w:rPr>
          <w:rFonts w:ascii="Times New Roman" w:hAnsi="Times New Roman"/>
          <w:sz w:val="28"/>
          <w:szCs w:val="28"/>
        </w:rPr>
        <w:t xml:space="preserve"> обучения</w:t>
      </w:r>
    </w:p>
    <w:p w:rsidR="00323144" w:rsidRPr="00323144" w:rsidRDefault="00323144" w:rsidP="00323144">
      <w:pPr>
        <w:pStyle w:val="a3"/>
        <w:numPr>
          <w:ilvl w:val="1"/>
          <w:numId w:val="22"/>
        </w:numPr>
        <w:spacing w:before="100" w:beforeAutospacing="1" w:after="100" w:afterAutospacing="1" w:line="480" w:lineRule="auto"/>
        <w:rPr>
          <w:rFonts w:ascii="Times New Roman" w:hAnsi="Times New Roman"/>
          <w:sz w:val="28"/>
          <w:szCs w:val="28"/>
        </w:rPr>
      </w:pPr>
      <w:r w:rsidRPr="00323144">
        <w:rPr>
          <w:rFonts w:ascii="Times New Roman" w:hAnsi="Times New Roman"/>
          <w:sz w:val="28"/>
          <w:szCs w:val="28"/>
        </w:rPr>
        <w:t>Первый год обучения «Учусь вязать» (цель, задачи, учебно-тематический план, содержание программы, образовательный результат)</w:t>
      </w:r>
    </w:p>
    <w:p w:rsidR="00323144" w:rsidRPr="00323144" w:rsidRDefault="00323144" w:rsidP="00323144">
      <w:pPr>
        <w:pStyle w:val="a3"/>
        <w:numPr>
          <w:ilvl w:val="1"/>
          <w:numId w:val="22"/>
        </w:numPr>
        <w:spacing w:before="100" w:beforeAutospacing="1" w:after="100" w:afterAutospacing="1" w:line="480" w:lineRule="auto"/>
        <w:rPr>
          <w:rFonts w:ascii="Times New Roman" w:hAnsi="Times New Roman"/>
          <w:sz w:val="28"/>
          <w:szCs w:val="28"/>
        </w:rPr>
      </w:pPr>
      <w:r w:rsidRPr="00323144">
        <w:rPr>
          <w:rFonts w:ascii="Times New Roman" w:hAnsi="Times New Roman"/>
          <w:sz w:val="28"/>
          <w:szCs w:val="28"/>
        </w:rPr>
        <w:t>Второй год обучения</w:t>
      </w:r>
      <w:r>
        <w:rPr>
          <w:rFonts w:ascii="Times New Roman" w:hAnsi="Times New Roman"/>
          <w:sz w:val="28"/>
          <w:szCs w:val="28"/>
        </w:rPr>
        <w:t xml:space="preserve"> «</w:t>
      </w:r>
      <w:r w:rsidRPr="00323144">
        <w:rPr>
          <w:rFonts w:ascii="Times New Roman" w:hAnsi="Times New Roman"/>
          <w:sz w:val="28"/>
          <w:szCs w:val="28"/>
        </w:rPr>
        <w:t xml:space="preserve"> Искусство вязания» » (цель, задачи, учебно-тематический план, содержание программы, образовательный результат)</w:t>
      </w:r>
    </w:p>
    <w:p w:rsidR="00323144" w:rsidRPr="00323144" w:rsidRDefault="00323144" w:rsidP="00323144">
      <w:pPr>
        <w:pStyle w:val="a3"/>
        <w:numPr>
          <w:ilvl w:val="1"/>
          <w:numId w:val="22"/>
        </w:numPr>
        <w:spacing w:before="100" w:beforeAutospacing="1" w:after="100" w:afterAutospacing="1" w:line="480" w:lineRule="auto"/>
        <w:rPr>
          <w:rFonts w:ascii="Times New Roman" w:hAnsi="Times New Roman"/>
          <w:sz w:val="28"/>
          <w:szCs w:val="28"/>
        </w:rPr>
      </w:pPr>
      <w:r w:rsidRPr="00323144">
        <w:rPr>
          <w:rFonts w:ascii="Times New Roman" w:hAnsi="Times New Roman"/>
          <w:sz w:val="28"/>
          <w:szCs w:val="28"/>
        </w:rPr>
        <w:t>Третий год обучения «Твори, выдумывай, пробуй</w:t>
      </w:r>
      <w:r>
        <w:rPr>
          <w:rFonts w:ascii="Times New Roman" w:hAnsi="Times New Roman"/>
          <w:sz w:val="28"/>
          <w:szCs w:val="28"/>
        </w:rPr>
        <w:t>!</w:t>
      </w:r>
      <w:proofErr w:type="gramStart"/>
      <w:r w:rsidRPr="00323144">
        <w:rPr>
          <w:rFonts w:ascii="Times New Roman" w:hAnsi="Times New Roman"/>
          <w:sz w:val="28"/>
          <w:szCs w:val="28"/>
        </w:rPr>
        <w:t>» »</w:t>
      </w:r>
      <w:proofErr w:type="gramEnd"/>
      <w:r w:rsidRPr="00323144">
        <w:rPr>
          <w:rFonts w:ascii="Times New Roman" w:hAnsi="Times New Roman"/>
          <w:sz w:val="28"/>
          <w:szCs w:val="28"/>
        </w:rPr>
        <w:t xml:space="preserve"> (</w:t>
      </w:r>
      <w:proofErr w:type="gramStart"/>
      <w:r w:rsidRPr="00323144">
        <w:rPr>
          <w:rFonts w:ascii="Times New Roman" w:hAnsi="Times New Roman"/>
          <w:sz w:val="28"/>
          <w:szCs w:val="28"/>
        </w:rPr>
        <w:t>цель</w:t>
      </w:r>
      <w:proofErr w:type="gramEnd"/>
      <w:r w:rsidRPr="00323144">
        <w:rPr>
          <w:rFonts w:ascii="Times New Roman" w:hAnsi="Times New Roman"/>
          <w:sz w:val="28"/>
          <w:szCs w:val="28"/>
        </w:rPr>
        <w:t xml:space="preserve">, задачи, учебно-тематический план, содержание программы, образовательный результат) </w:t>
      </w:r>
    </w:p>
    <w:p w:rsidR="00323144" w:rsidRPr="00323144" w:rsidRDefault="00323144" w:rsidP="00323144">
      <w:pPr>
        <w:pStyle w:val="a3"/>
        <w:numPr>
          <w:ilvl w:val="0"/>
          <w:numId w:val="22"/>
        </w:numPr>
        <w:spacing w:before="100" w:beforeAutospacing="1" w:after="100" w:afterAutospacing="1" w:line="480" w:lineRule="auto"/>
        <w:rPr>
          <w:rFonts w:ascii="Times New Roman" w:hAnsi="Times New Roman"/>
          <w:sz w:val="28"/>
          <w:szCs w:val="28"/>
        </w:rPr>
      </w:pPr>
      <w:r w:rsidRPr="00323144">
        <w:rPr>
          <w:rFonts w:ascii="Times New Roman" w:hAnsi="Times New Roman"/>
          <w:sz w:val="28"/>
          <w:szCs w:val="28"/>
        </w:rPr>
        <w:t>Условия реализации программы</w:t>
      </w:r>
    </w:p>
    <w:p w:rsidR="00323144" w:rsidRPr="00323144" w:rsidRDefault="00323144" w:rsidP="00323144">
      <w:pPr>
        <w:pStyle w:val="a3"/>
        <w:numPr>
          <w:ilvl w:val="0"/>
          <w:numId w:val="22"/>
        </w:numPr>
        <w:spacing w:before="100" w:beforeAutospacing="1" w:after="100" w:afterAutospacing="1" w:line="480" w:lineRule="auto"/>
        <w:rPr>
          <w:rFonts w:ascii="Times New Roman" w:hAnsi="Times New Roman"/>
          <w:sz w:val="28"/>
          <w:szCs w:val="28"/>
        </w:rPr>
      </w:pPr>
      <w:r w:rsidRPr="00323144">
        <w:rPr>
          <w:rFonts w:ascii="Times New Roman" w:hAnsi="Times New Roman"/>
          <w:sz w:val="28"/>
          <w:szCs w:val="28"/>
        </w:rPr>
        <w:t>Направления воспитательной работы с детьми</w:t>
      </w:r>
      <w:r>
        <w:rPr>
          <w:rFonts w:ascii="Times New Roman" w:hAnsi="Times New Roman"/>
          <w:sz w:val="28"/>
          <w:szCs w:val="28"/>
        </w:rPr>
        <w:t xml:space="preserve">     </w:t>
      </w:r>
      <w:r w:rsidR="008215B2">
        <w:rPr>
          <w:rFonts w:ascii="Times New Roman" w:hAnsi="Times New Roman"/>
          <w:sz w:val="28"/>
          <w:szCs w:val="28"/>
        </w:rPr>
        <w:t xml:space="preserve">                         </w:t>
      </w:r>
      <w:r w:rsidRPr="00323144">
        <w:rPr>
          <w:rFonts w:ascii="Times New Roman" w:hAnsi="Times New Roman"/>
          <w:sz w:val="28"/>
          <w:szCs w:val="28"/>
        </w:rPr>
        <w:t xml:space="preserve">8.Формы работы с родителями                                                        </w:t>
      </w:r>
      <w:r w:rsidRPr="00323144">
        <w:rPr>
          <w:rFonts w:ascii="Times New Roman" w:hAnsi="Times New Roman"/>
          <w:b/>
          <w:color w:val="0070C0"/>
          <w:sz w:val="28"/>
          <w:szCs w:val="28"/>
        </w:rPr>
        <w:t xml:space="preserve">                            </w:t>
      </w:r>
    </w:p>
    <w:p w:rsidR="00323144" w:rsidRPr="00323144" w:rsidRDefault="00323144" w:rsidP="00323144">
      <w:pPr>
        <w:spacing w:before="100" w:beforeAutospacing="1" w:after="100" w:afterAutospacing="1" w:line="240" w:lineRule="auto"/>
        <w:rPr>
          <w:rFonts w:ascii="Times New Roman" w:hAnsi="Times New Roman"/>
          <w:b/>
          <w:color w:val="0070C0"/>
          <w:sz w:val="28"/>
          <w:szCs w:val="28"/>
        </w:rPr>
      </w:pPr>
    </w:p>
    <w:p w:rsidR="00323144" w:rsidRDefault="00323144" w:rsidP="00FC32C7">
      <w:pPr>
        <w:spacing w:before="100" w:beforeAutospacing="1" w:after="100" w:afterAutospacing="1" w:line="240" w:lineRule="auto"/>
        <w:jc w:val="center"/>
        <w:rPr>
          <w:rFonts w:ascii="Times New Roman" w:hAnsi="Times New Roman"/>
          <w:b/>
          <w:color w:val="0070C0"/>
        </w:rPr>
      </w:pPr>
    </w:p>
    <w:p w:rsidR="00B3690E" w:rsidRPr="0036492F" w:rsidRDefault="0036492F" w:rsidP="00FC32C7">
      <w:pPr>
        <w:spacing w:before="100" w:beforeAutospacing="1" w:after="100" w:afterAutospacing="1" w:line="240" w:lineRule="auto"/>
        <w:jc w:val="center"/>
        <w:rPr>
          <w:rFonts w:ascii="Times New Roman" w:eastAsia="Times New Roman" w:hAnsi="Times New Roman"/>
          <w:b/>
          <w:bCs/>
          <w:color w:val="0070C0"/>
          <w:sz w:val="32"/>
          <w:szCs w:val="32"/>
          <w:lang w:eastAsia="ru-RU"/>
        </w:rPr>
      </w:pPr>
      <w:r w:rsidRPr="0036492F">
        <w:rPr>
          <w:rFonts w:ascii="Times New Roman" w:hAnsi="Times New Roman"/>
          <w:b/>
          <w:color w:val="0070C0"/>
        </w:rPr>
        <w:lastRenderedPageBreak/>
        <w:t>1.</w:t>
      </w:r>
      <w:r w:rsidR="00B3690E" w:rsidRPr="0036492F">
        <w:rPr>
          <w:rFonts w:ascii="Times New Roman" w:hAnsi="Times New Roman"/>
          <w:color w:val="0070C0"/>
        </w:rPr>
        <w:t xml:space="preserve"> </w:t>
      </w:r>
      <w:r w:rsidR="00B3690E" w:rsidRPr="0036492F">
        <w:rPr>
          <w:rFonts w:ascii="Times New Roman" w:eastAsia="Times New Roman" w:hAnsi="Times New Roman"/>
          <w:b/>
          <w:bCs/>
          <w:color w:val="0070C0"/>
          <w:sz w:val="32"/>
          <w:szCs w:val="32"/>
          <w:lang w:eastAsia="ru-RU"/>
        </w:rPr>
        <w:t>Пояснительная записка</w:t>
      </w:r>
    </w:p>
    <w:p w:rsidR="00B3690E" w:rsidRPr="00C54A19" w:rsidRDefault="00B3690E" w:rsidP="008215B2">
      <w:pPr>
        <w:spacing w:before="100" w:beforeAutospacing="1" w:after="0" w:line="240" w:lineRule="auto"/>
        <w:jc w:val="both"/>
        <w:rPr>
          <w:rFonts w:eastAsia="Times New Roman"/>
          <w:color w:val="000000"/>
          <w:sz w:val="28"/>
          <w:szCs w:val="28"/>
          <w:lang w:eastAsia="ru-RU"/>
        </w:rPr>
      </w:pPr>
      <w:r>
        <w:rPr>
          <w:rFonts w:ascii="Times New Roman" w:eastAsia="Times New Roman" w:hAnsi="Times New Roman"/>
          <w:b/>
          <w:i/>
          <w:color w:val="000000"/>
          <w:sz w:val="27"/>
          <w:szCs w:val="27"/>
          <w:lang w:eastAsia="ru-RU"/>
        </w:rPr>
        <w:t xml:space="preserve">       </w:t>
      </w:r>
      <w:r w:rsidRPr="00C54A19">
        <w:rPr>
          <w:rFonts w:ascii="Times New Roman" w:eastAsia="Times New Roman" w:hAnsi="Times New Roman"/>
          <w:b/>
          <w:i/>
          <w:color w:val="000000"/>
          <w:sz w:val="28"/>
          <w:szCs w:val="28"/>
          <w:lang w:eastAsia="ru-RU"/>
        </w:rPr>
        <w:t>Вязание</w:t>
      </w:r>
      <w:r w:rsidRPr="00C54A19">
        <w:rPr>
          <w:rFonts w:ascii="Times New Roman" w:eastAsia="Times New Roman" w:hAnsi="Times New Roman"/>
          <w:color w:val="000000"/>
          <w:sz w:val="28"/>
          <w:szCs w:val="28"/>
          <w:lang w:eastAsia="ru-RU"/>
        </w:rPr>
        <w:t xml:space="preserve">  – одно из самых известных и весьма интересных видов рукоделия. Ручное вязание известно очень давно. Кто и когда придумал первую петельку, никто не знает, но уже давно известно, что родилась эта чудо петелька задолго до нашей эры. В Египте в одной из гробниц найдена детская вязаная туфелька, археологи установили, что ёй более четырёх тысяч лет.  В Европу вязание проникло через </w:t>
      </w:r>
      <w:proofErr w:type="spellStart"/>
      <w:r w:rsidRPr="00C54A19">
        <w:rPr>
          <w:rFonts w:ascii="Times New Roman" w:eastAsia="Times New Roman" w:hAnsi="Times New Roman"/>
          <w:color w:val="000000"/>
          <w:sz w:val="28"/>
          <w:szCs w:val="28"/>
          <w:lang w:eastAsia="ru-RU"/>
        </w:rPr>
        <w:t>копов</w:t>
      </w:r>
      <w:proofErr w:type="spellEnd"/>
      <w:r w:rsidRPr="00C54A19">
        <w:rPr>
          <w:rFonts w:ascii="Times New Roman" w:eastAsia="Times New Roman" w:hAnsi="Times New Roman"/>
          <w:color w:val="000000"/>
          <w:sz w:val="28"/>
          <w:szCs w:val="28"/>
          <w:lang w:eastAsia="ru-RU"/>
        </w:rPr>
        <w:t xml:space="preserve"> - египетских  христиан. В миссионерские поездки они брали с собой вязаные вещи, которые привлекали всеобщее внимание, а в </w:t>
      </w:r>
      <w:r w:rsidRPr="00C54A19">
        <w:rPr>
          <w:rFonts w:ascii="Times New Roman" w:eastAsia="Times New Roman" w:hAnsi="Times New Roman"/>
          <w:color w:val="000000"/>
          <w:sz w:val="28"/>
          <w:szCs w:val="28"/>
          <w:lang w:val="en-US" w:eastAsia="ru-RU"/>
        </w:rPr>
        <w:t>XII</w:t>
      </w:r>
      <w:r w:rsidRPr="00C54A19">
        <w:rPr>
          <w:rFonts w:ascii="Times New Roman" w:eastAsia="Times New Roman" w:hAnsi="Times New Roman"/>
          <w:color w:val="000000"/>
          <w:sz w:val="28"/>
          <w:szCs w:val="28"/>
          <w:lang w:eastAsia="ru-RU"/>
        </w:rPr>
        <w:t xml:space="preserve"> веке в Европе вязание превратилось в домашнюю работу. Интересно, что вязание  сначала было мужским ремеслом, и они боролись с женской конкуренцией специальными договорами. Лишь позднее, когда вязание широко распространилось  им стали заниматься, прежде всего, женщины. </w:t>
      </w:r>
    </w:p>
    <w:p w:rsidR="00B3690E" w:rsidRPr="00C54A19" w:rsidRDefault="00B3690E" w:rsidP="008215B2">
      <w:pPr>
        <w:spacing w:before="100" w:beforeAutospacing="1" w:after="0" w:line="240" w:lineRule="auto"/>
        <w:jc w:val="both"/>
        <w:rPr>
          <w:rFonts w:eastAsia="Times New Roman"/>
          <w:color w:val="000000"/>
          <w:sz w:val="28"/>
          <w:szCs w:val="28"/>
          <w:lang w:eastAsia="ru-RU"/>
        </w:rPr>
      </w:pPr>
      <w:r>
        <w:rPr>
          <w:rFonts w:ascii="Times New Roman" w:eastAsia="Times New Roman" w:hAnsi="Times New Roman"/>
          <w:color w:val="000000"/>
          <w:sz w:val="28"/>
          <w:szCs w:val="28"/>
          <w:lang w:eastAsia="ru-RU"/>
        </w:rPr>
        <w:t xml:space="preserve">     </w:t>
      </w:r>
      <w:r w:rsidRPr="00C54A19">
        <w:rPr>
          <w:rFonts w:ascii="Times New Roman" w:eastAsia="Times New Roman" w:hAnsi="Times New Roman"/>
          <w:color w:val="000000"/>
          <w:sz w:val="28"/>
          <w:szCs w:val="28"/>
          <w:lang w:eastAsia="ru-RU"/>
        </w:rPr>
        <w:t>Веками отточенное мастерство вязания актуально и по сей день. Владение им даёт возможность не только прикоснуться к настоящему искусству, но и подчеркнуть собственную индивидуальность. Вязание -</w:t>
      </w:r>
      <w:r>
        <w:rPr>
          <w:rFonts w:ascii="Times New Roman" w:eastAsia="Times New Roman" w:hAnsi="Times New Roman"/>
          <w:color w:val="000000"/>
          <w:sz w:val="28"/>
          <w:szCs w:val="28"/>
          <w:lang w:eastAsia="ru-RU"/>
        </w:rPr>
        <w:t xml:space="preserve"> </w:t>
      </w:r>
      <w:r w:rsidRPr="00C54A19">
        <w:rPr>
          <w:rFonts w:ascii="Times New Roman" w:eastAsia="Times New Roman" w:hAnsi="Times New Roman"/>
          <w:color w:val="000000"/>
          <w:sz w:val="28"/>
          <w:szCs w:val="28"/>
          <w:lang w:eastAsia="ru-RU"/>
        </w:rPr>
        <w:t xml:space="preserve">это создание нужных практичных вещей, это занятый досуг, эстетическое наслаждение творчеством, это культура, которая пришла к нам от предков и которую надо хранить и развивать, радуя себя и окружающих.  </w:t>
      </w:r>
    </w:p>
    <w:p w:rsidR="00B3690E" w:rsidRPr="00C54A19" w:rsidRDefault="00B3690E" w:rsidP="008215B2">
      <w:pPr>
        <w:spacing w:before="100" w:beforeAutospacing="1" w:after="0" w:line="240" w:lineRule="auto"/>
        <w:jc w:val="both"/>
        <w:rPr>
          <w:rFonts w:eastAsia="Times New Roman"/>
          <w:color w:val="000000"/>
          <w:sz w:val="28"/>
          <w:szCs w:val="28"/>
          <w:lang w:eastAsia="ru-RU"/>
        </w:rPr>
      </w:pPr>
      <w:r w:rsidRPr="00C54A19">
        <w:rPr>
          <w:rFonts w:ascii="Times New Roman" w:eastAsia="Times New Roman" w:hAnsi="Times New Roman"/>
          <w:color w:val="000000"/>
          <w:sz w:val="28"/>
          <w:szCs w:val="28"/>
          <w:lang w:eastAsia="ru-RU"/>
        </w:rPr>
        <w:t xml:space="preserve">       Занятия вязанием благотворно влияют на развитие детской фантазии, пробуждают заложенное в человеке от природы чувство прекрасного, развивают творческие способности. Умение изготовить своими руками модную и красивую вещь помогает детям самоутвердиться в глазах сверстников, что особенно важно в период нравственного становления личности подростка сначала в детском объединении, а затем и в окружающем мире.</w:t>
      </w:r>
      <w:r w:rsidRPr="00C54A19">
        <w:rPr>
          <w:rFonts w:eastAsia="Times New Roman"/>
          <w:color w:val="000000"/>
          <w:sz w:val="28"/>
          <w:szCs w:val="28"/>
          <w:lang w:eastAsia="ru-RU"/>
        </w:rPr>
        <w:t xml:space="preserve"> </w:t>
      </w:r>
    </w:p>
    <w:p w:rsidR="00B3690E" w:rsidRPr="00C54A19" w:rsidRDefault="00B3690E" w:rsidP="008215B2">
      <w:pPr>
        <w:spacing w:before="100" w:beforeAutospacing="1" w:after="0" w:line="240" w:lineRule="auto"/>
        <w:jc w:val="both"/>
        <w:rPr>
          <w:rFonts w:ascii="Times New Roman" w:eastAsia="Times New Roman" w:hAnsi="Times New Roman"/>
          <w:color w:val="000000"/>
          <w:sz w:val="28"/>
          <w:szCs w:val="28"/>
          <w:lang w:eastAsia="ru-RU"/>
        </w:rPr>
      </w:pPr>
      <w:r w:rsidRPr="00C54A19">
        <w:rPr>
          <w:rFonts w:eastAsia="Times New Roman"/>
          <w:color w:val="000000"/>
          <w:sz w:val="28"/>
          <w:szCs w:val="28"/>
          <w:lang w:eastAsia="ru-RU"/>
        </w:rPr>
        <w:t xml:space="preserve">      </w:t>
      </w:r>
      <w:r w:rsidRPr="00C54A19">
        <w:rPr>
          <w:rFonts w:ascii="Times New Roman" w:eastAsia="Times New Roman" w:hAnsi="Times New Roman"/>
          <w:color w:val="000000"/>
          <w:sz w:val="28"/>
          <w:szCs w:val="28"/>
          <w:lang w:eastAsia="ru-RU"/>
        </w:rPr>
        <w:t xml:space="preserve"> На занятиях воспитанники не только достигают высоких результатов в вязании, но и учатся общению, учатся развивать в себе положительные черты и искоренять отрицательные, давать нравственную оценку своим поступкам, стремятся к достижению нравственного совершенства, т.е. работают над собой.</w:t>
      </w:r>
    </w:p>
    <w:p w:rsidR="00B3690E" w:rsidRDefault="00B3690E" w:rsidP="008215B2">
      <w:pPr>
        <w:spacing w:before="100" w:beforeAutospacing="1" w:after="0" w:line="240" w:lineRule="auto"/>
        <w:jc w:val="both"/>
        <w:rPr>
          <w:rFonts w:ascii="Times New Roman" w:eastAsia="Times New Roman" w:hAnsi="Times New Roman"/>
          <w:color w:val="000000"/>
          <w:sz w:val="28"/>
          <w:szCs w:val="28"/>
          <w:lang w:eastAsia="ru-RU"/>
        </w:rPr>
      </w:pPr>
      <w:r w:rsidRPr="00C54A19">
        <w:rPr>
          <w:rFonts w:ascii="Times New Roman" w:eastAsia="Times New Roman" w:hAnsi="Times New Roman"/>
          <w:color w:val="000000"/>
          <w:sz w:val="28"/>
          <w:szCs w:val="28"/>
          <w:lang w:eastAsia="ru-RU"/>
        </w:rPr>
        <w:t xml:space="preserve">     Особое внимание уделяется изготовлению декоративных изделий, сувениров. Больше всего детям хочется создать что-нибудь в подарок своим близким. В </w:t>
      </w:r>
      <w:r>
        <w:rPr>
          <w:rFonts w:ascii="Times New Roman" w:eastAsia="Times New Roman" w:hAnsi="Times New Roman"/>
          <w:color w:val="000000"/>
          <w:sz w:val="28"/>
          <w:szCs w:val="28"/>
          <w:lang w:eastAsia="ru-RU"/>
        </w:rPr>
        <w:t>этом случае с наибольшей полностью проявляется индивидуальный вкус ребёнка, теплота его рук, доброта.</w:t>
      </w:r>
    </w:p>
    <w:p w:rsidR="00B3690E" w:rsidRPr="00C54A19" w:rsidRDefault="00B3690E" w:rsidP="008215B2">
      <w:pPr>
        <w:spacing w:before="100" w:beforeAutospacing="1" w:after="0" w:line="240" w:lineRule="auto"/>
        <w:jc w:val="both"/>
        <w:rPr>
          <w:rFonts w:eastAsia="Times New Roman"/>
          <w:color w:val="000000"/>
          <w:sz w:val="28"/>
          <w:szCs w:val="28"/>
          <w:lang w:eastAsia="ru-RU"/>
        </w:rPr>
      </w:pPr>
      <w:r>
        <w:rPr>
          <w:rFonts w:ascii="Times New Roman" w:eastAsia="Times New Roman" w:hAnsi="Times New Roman"/>
          <w:color w:val="000000"/>
          <w:sz w:val="28"/>
          <w:szCs w:val="28"/>
          <w:lang w:eastAsia="ru-RU"/>
        </w:rPr>
        <w:t xml:space="preserve">     Ручному вязанию, как и всякому </w:t>
      </w:r>
      <w:r w:rsidR="008215B2">
        <w:rPr>
          <w:rFonts w:ascii="Times New Roman" w:eastAsia="Times New Roman" w:hAnsi="Times New Roman"/>
          <w:color w:val="000000"/>
          <w:sz w:val="28"/>
          <w:szCs w:val="28"/>
          <w:lang w:eastAsia="ru-RU"/>
        </w:rPr>
        <w:t>ремеслу,</w:t>
      </w:r>
      <w:r>
        <w:rPr>
          <w:rFonts w:ascii="Times New Roman" w:eastAsia="Times New Roman" w:hAnsi="Times New Roman"/>
          <w:color w:val="000000"/>
          <w:sz w:val="28"/>
          <w:szCs w:val="28"/>
          <w:lang w:eastAsia="ru-RU"/>
        </w:rPr>
        <w:t xml:space="preserve"> нужно учиться,  для того, чтобы создать своими руками желаемую вещь. Вязание – это целая наука народного мастерства. Эту науку можно постичь в учреждении дополнительного образования.</w:t>
      </w:r>
    </w:p>
    <w:p w:rsidR="00B3690E" w:rsidRPr="00C54A19" w:rsidRDefault="00B3690E" w:rsidP="008215B2">
      <w:pPr>
        <w:spacing w:before="100" w:beforeAutospacing="1" w:after="0" w:line="240" w:lineRule="auto"/>
        <w:jc w:val="both"/>
        <w:rPr>
          <w:rFonts w:eastAsia="Times New Roman"/>
          <w:color w:val="000000"/>
          <w:sz w:val="28"/>
          <w:szCs w:val="28"/>
          <w:lang w:eastAsia="ru-RU"/>
        </w:rPr>
      </w:pPr>
      <w:r w:rsidRPr="00C54A19">
        <w:rPr>
          <w:rFonts w:ascii="Times New Roman" w:eastAsia="Times New Roman" w:hAnsi="Times New Roman"/>
          <w:color w:val="000000"/>
          <w:sz w:val="28"/>
          <w:szCs w:val="28"/>
          <w:lang w:eastAsia="ru-RU"/>
        </w:rPr>
        <w:lastRenderedPageBreak/>
        <w:t xml:space="preserve">       </w:t>
      </w:r>
      <w:r>
        <w:rPr>
          <w:rFonts w:ascii="Times New Roman" w:eastAsia="Times New Roman" w:hAnsi="Times New Roman"/>
          <w:color w:val="000000"/>
          <w:sz w:val="28"/>
          <w:szCs w:val="28"/>
          <w:lang w:eastAsia="ru-RU"/>
        </w:rPr>
        <w:t>Работа в объединении «Увлекательное вязание»</w:t>
      </w:r>
      <w:r w:rsidRPr="00C54A19">
        <w:rPr>
          <w:rFonts w:ascii="Times New Roman" w:eastAsia="Times New Roman" w:hAnsi="Times New Roman"/>
          <w:color w:val="000000"/>
          <w:sz w:val="28"/>
          <w:szCs w:val="28"/>
          <w:lang w:eastAsia="ru-RU"/>
        </w:rPr>
        <w:t xml:space="preserve"> представляет </w:t>
      </w:r>
      <w:proofErr w:type="gramStart"/>
      <w:r w:rsidRPr="00C54A19">
        <w:rPr>
          <w:rFonts w:ascii="Times New Roman" w:eastAsia="Times New Roman" w:hAnsi="Times New Roman"/>
          <w:color w:val="000000"/>
          <w:sz w:val="28"/>
          <w:szCs w:val="28"/>
          <w:lang w:eastAsia="ru-RU"/>
        </w:rPr>
        <w:t xml:space="preserve">большие </w:t>
      </w:r>
      <w:r>
        <w:rPr>
          <w:rFonts w:ascii="Times New Roman" w:eastAsia="Times New Roman" w:hAnsi="Times New Roman"/>
          <w:color w:val="000000"/>
          <w:sz w:val="28"/>
          <w:szCs w:val="28"/>
          <w:lang w:eastAsia="ru-RU"/>
        </w:rPr>
        <w:t xml:space="preserve"> </w:t>
      </w:r>
      <w:r w:rsidRPr="00C54A19">
        <w:rPr>
          <w:rFonts w:ascii="Times New Roman" w:eastAsia="Times New Roman" w:hAnsi="Times New Roman"/>
          <w:color w:val="000000"/>
          <w:sz w:val="28"/>
          <w:szCs w:val="28"/>
          <w:lang w:eastAsia="ru-RU"/>
        </w:rPr>
        <w:t>возможности</w:t>
      </w:r>
      <w:proofErr w:type="gramEnd"/>
      <w:r w:rsidRPr="00C54A19">
        <w:rPr>
          <w:rFonts w:ascii="Times New Roman" w:eastAsia="Times New Roman" w:hAnsi="Times New Roman"/>
          <w:color w:val="000000"/>
          <w:sz w:val="28"/>
          <w:szCs w:val="28"/>
          <w:lang w:eastAsia="ru-RU"/>
        </w:rPr>
        <w:t xml:space="preserve"> для профессиональной ориентации воспитанников, где они получают не только первые навыки мастерства, но и первое представление об истинной красоте народного искусства, неутомительном труде и талантливости русского народа. Обществу нужны люди таких профессий, как художники и мастера в трикотажном производстве, мастера ручного художественного вязания, художники-дизайнеры, модельеры.</w:t>
      </w:r>
    </w:p>
    <w:p w:rsidR="00B3690E" w:rsidRPr="0036492F" w:rsidRDefault="0036492F" w:rsidP="008215B2">
      <w:pPr>
        <w:pStyle w:val="3"/>
        <w:spacing w:line="240" w:lineRule="auto"/>
        <w:ind w:left="2061"/>
        <w:jc w:val="both"/>
        <w:rPr>
          <w:rFonts w:ascii="Times New Roman" w:hAnsi="Times New Roman"/>
          <w:b w:val="0"/>
          <w:bCs w:val="0"/>
          <w:color w:val="0070C0"/>
          <w:sz w:val="28"/>
          <w:szCs w:val="28"/>
          <w:lang w:eastAsia="ru-RU"/>
        </w:rPr>
      </w:pPr>
      <w:r>
        <w:rPr>
          <w:rFonts w:ascii="Times New Roman" w:hAnsi="Times New Roman"/>
          <w:color w:val="0070C0"/>
          <w:sz w:val="28"/>
          <w:szCs w:val="28"/>
        </w:rPr>
        <w:t>2.</w:t>
      </w:r>
      <w:r w:rsidR="00B3690E" w:rsidRPr="0036492F">
        <w:rPr>
          <w:rFonts w:ascii="Times New Roman" w:hAnsi="Times New Roman"/>
          <w:color w:val="0070C0"/>
          <w:sz w:val="28"/>
          <w:szCs w:val="28"/>
        </w:rPr>
        <w:t>Отличительные особенности программы</w:t>
      </w:r>
    </w:p>
    <w:p w:rsidR="00B3690E" w:rsidRPr="00D55B6E" w:rsidRDefault="00B3690E" w:rsidP="008215B2">
      <w:pPr>
        <w:spacing w:before="100" w:beforeAutospacing="1" w:after="0" w:line="240" w:lineRule="auto"/>
        <w:jc w:val="both"/>
        <w:rPr>
          <w:rFonts w:ascii="Times New Roman" w:eastAsia="Times New Roman" w:hAnsi="Times New Roman"/>
          <w:bCs/>
          <w:color w:val="000000"/>
          <w:sz w:val="28"/>
          <w:szCs w:val="28"/>
          <w:lang w:eastAsia="ru-RU"/>
        </w:rPr>
      </w:pPr>
      <w:r w:rsidRPr="00D55B6E">
        <w:rPr>
          <w:rFonts w:ascii="Times New Roman" w:eastAsia="Times New Roman" w:hAnsi="Times New Roman"/>
          <w:bCs/>
          <w:color w:val="000000"/>
          <w:sz w:val="28"/>
          <w:szCs w:val="28"/>
          <w:lang w:eastAsia="ru-RU"/>
        </w:rPr>
        <w:t xml:space="preserve">         Программа «Увлекательное вязание» является прикладной, носит </w:t>
      </w:r>
      <w:proofErr w:type="spellStart"/>
      <w:r w:rsidRPr="00D55B6E">
        <w:rPr>
          <w:rFonts w:ascii="Times New Roman" w:eastAsia="Times New Roman" w:hAnsi="Times New Roman"/>
          <w:bCs/>
          <w:color w:val="000000"/>
          <w:sz w:val="28"/>
          <w:szCs w:val="28"/>
          <w:lang w:eastAsia="ru-RU"/>
        </w:rPr>
        <w:t>практико</w:t>
      </w:r>
      <w:proofErr w:type="spellEnd"/>
      <w:r w:rsidRPr="00D55B6E">
        <w:rPr>
          <w:rFonts w:ascii="Times New Roman" w:eastAsia="Times New Roman" w:hAnsi="Times New Roman"/>
          <w:bCs/>
          <w:color w:val="000000"/>
          <w:sz w:val="28"/>
          <w:szCs w:val="28"/>
          <w:lang w:eastAsia="ru-RU"/>
        </w:rPr>
        <w:t xml:space="preserve"> – ориентированный характер, направлена на овладение учащимися приёмам и техникой вязания крючком и спицами.</w:t>
      </w:r>
    </w:p>
    <w:p w:rsidR="00B3690E" w:rsidRPr="008215B2" w:rsidRDefault="00B3690E" w:rsidP="008215B2">
      <w:pPr>
        <w:spacing w:before="100" w:beforeAutospacing="1" w:after="0" w:line="240" w:lineRule="auto"/>
        <w:jc w:val="both"/>
        <w:rPr>
          <w:rFonts w:ascii="Times New Roman" w:eastAsia="Times New Roman" w:hAnsi="Times New Roman"/>
          <w:color w:val="000000"/>
          <w:sz w:val="28"/>
          <w:szCs w:val="28"/>
          <w:lang w:eastAsia="ru-RU"/>
        </w:rPr>
      </w:pPr>
      <w:r w:rsidRPr="00D55B6E">
        <w:rPr>
          <w:rFonts w:ascii="Times New Roman" w:eastAsia="Times New Roman" w:hAnsi="Times New Roman"/>
          <w:bCs/>
          <w:color w:val="000000"/>
          <w:sz w:val="28"/>
          <w:szCs w:val="28"/>
          <w:lang w:eastAsia="ru-RU"/>
        </w:rPr>
        <w:t xml:space="preserve">   </w:t>
      </w:r>
      <w:r w:rsidRPr="00D55B6E">
        <w:rPr>
          <w:rFonts w:ascii="Times New Roman" w:eastAsia="Times New Roman" w:hAnsi="Times New Roman"/>
          <w:color w:val="000000"/>
          <w:sz w:val="28"/>
          <w:szCs w:val="28"/>
          <w:lang w:eastAsia="ru-RU"/>
        </w:rPr>
        <w:t xml:space="preserve">      Программа разработана на основе типовой  программы для государственных школьных учреждений,  с учётом стандартов образовательной области «Технология». Но в типовой программе «Технология» мало уделено времени вязанию. Новизна программы заключается в том, что обучающиеся приобретают углублённые знания по данному виду творчества, развивается способность к </w:t>
      </w:r>
      <w:proofErr w:type="gramStart"/>
      <w:r w:rsidRPr="00D55B6E">
        <w:rPr>
          <w:rFonts w:ascii="Times New Roman" w:eastAsia="Times New Roman" w:hAnsi="Times New Roman"/>
          <w:color w:val="000000"/>
          <w:sz w:val="28"/>
          <w:szCs w:val="28"/>
          <w:lang w:eastAsia="ru-RU"/>
        </w:rPr>
        <w:t>труду,  умение</w:t>
      </w:r>
      <w:proofErr w:type="gramEnd"/>
      <w:r w:rsidRPr="00D55B6E">
        <w:rPr>
          <w:rFonts w:ascii="Times New Roman" w:eastAsia="Times New Roman" w:hAnsi="Times New Roman"/>
          <w:color w:val="000000"/>
          <w:sz w:val="28"/>
          <w:szCs w:val="28"/>
          <w:lang w:eastAsia="ru-RU"/>
        </w:rPr>
        <w:t xml:space="preserve"> связать оригинальную вещь своими руками, но и в том, что в  процессе её освоения чётко прослеживаются </w:t>
      </w:r>
      <w:proofErr w:type="spellStart"/>
      <w:r w:rsidRPr="00D55B6E">
        <w:rPr>
          <w:rFonts w:ascii="Times New Roman" w:eastAsia="Times New Roman" w:hAnsi="Times New Roman"/>
          <w:color w:val="000000"/>
          <w:sz w:val="28"/>
          <w:szCs w:val="28"/>
          <w:lang w:eastAsia="ru-RU"/>
        </w:rPr>
        <w:t>межпредметные</w:t>
      </w:r>
      <w:proofErr w:type="spellEnd"/>
      <w:r w:rsidRPr="00D55B6E">
        <w:rPr>
          <w:rFonts w:ascii="Times New Roman" w:eastAsia="Times New Roman" w:hAnsi="Times New Roman"/>
          <w:color w:val="000000"/>
          <w:sz w:val="28"/>
          <w:szCs w:val="28"/>
          <w:lang w:eastAsia="ru-RU"/>
        </w:rPr>
        <w:t xml:space="preserve"> связи, а также воспитание у обучающихся оригинального творческого мышления.</w:t>
      </w:r>
    </w:p>
    <w:p w:rsidR="0036492F" w:rsidRDefault="00B3690E" w:rsidP="008215B2">
      <w:pPr>
        <w:spacing w:after="0" w:line="240" w:lineRule="auto"/>
        <w:jc w:val="both"/>
        <w:rPr>
          <w:rFonts w:ascii="Times New Roman" w:eastAsia="Times New Roman" w:hAnsi="Times New Roman"/>
          <w:sz w:val="28"/>
          <w:szCs w:val="28"/>
          <w:lang w:eastAsia="ru-RU"/>
        </w:rPr>
      </w:pPr>
      <w:r w:rsidRPr="00D55B6E">
        <w:rPr>
          <w:rFonts w:ascii="Times New Roman" w:eastAsia="Times New Roman" w:hAnsi="Times New Roman"/>
          <w:color w:val="000000"/>
          <w:sz w:val="28"/>
          <w:szCs w:val="28"/>
          <w:lang w:eastAsia="ru-RU"/>
        </w:rPr>
        <w:t xml:space="preserve">        В реализации данной программы участвуют дети от 8 до 15 лет. </w:t>
      </w:r>
      <w:r w:rsidR="0036492F">
        <w:rPr>
          <w:rFonts w:ascii="Times New Roman" w:eastAsia="Times New Roman" w:hAnsi="Times New Roman"/>
          <w:sz w:val="28"/>
          <w:szCs w:val="28"/>
          <w:lang w:eastAsia="ru-RU"/>
        </w:rPr>
        <w:t>(</w:t>
      </w:r>
      <w:proofErr w:type="gramStart"/>
      <w:r w:rsidR="0036492F">
        <w:rPr>
          <w:rFonts w:ascii="Times New Roman" w:eastAsia="Times New Roman" w:hAnsi="Times New Roman"/>
          <w:sz w:val="28"/>
          <w:szCs w:val="28"/>
          <w:lang w:eastAsia="ru-RU"/>
        </w:rPr>
        <w:t>среднего</w:t>
      </w:r>
      <w:proofErr w:type="gramEnd"/>
      <w:r w:rsidR="0036492F">
        <w:rPr>
          <w:rFonts w:ascii="Times New Roman" w:eastAsia="Times New Roman" w:hAnsi="Times New Roman"/>
          <w:sz w:val="28"/>
          <w:szCs w:val="28"/>
          <w:lang w:eastAsia="ru-RU"/>
        </w:rPr>
        <w:t xml:space="preserve"> и старшего звена) с обязательным учётом их интересов, склонностей и способностей.     </w:t>
      </w:r>
    </w:p>
    <w:p w:rsidR="0036492F" w:rsidRDefault="0036492F" w:rsidP="008215B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i/>
          <w:sz w:val="28"/>
          <w:szCs w:val="28"/>
          <w:lang w:eastAsia="ru-RU"/>
        </w:rPr>
        <w:t>Условия набора детей в коллектив</w:t>
      </w:r>
      <w:r>
        <w:rPr>
          <w:rFonts w:ascii="Times New Roman" w:eastAsia="Times New Roman" w:hAnsi="Times New Roman"/>
          <w:sz w:val="28"/>
          <w:szCs w:val="28"/>
          <w:lang w:eastAsia="ru-RU"/>
        </w:rPr>
        <w:t>: в группы набираются все желающие, с последующей диагностикой первоначальных навыков и делением их внутри группы по уровням освоения предмета. Допускается обучение детей разных возрастов, способностей и лет обучения, поэтому используется индивидуальный и дифференцированный подход.</w:t>
      </w:r>
    </w:p>
    <w:p w:rsidR="0036492F" w:rsidRDefault="0036492F" w:rsidP="008215B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B3690E" w:rsidRPr="0036492F" w:rsidRDefault="0036492F" w:rsidP="008215B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3690E" w:rsidRPr="00D55B6E">
        <w:rPr>
          <w:rFonts w:ascii="Times New Roman" w:eastAsia="Times New Roman" w:hAnsi="Times New Roman"/>
          <w:color w:val="000000"/>
          <w:sz w:val="28"/>
          <w:szCs w:val="28"/>
          <w:lang w:eastAsia="ru-RU"/>
        </w:rPr>
        <w:t>Программа рассчитана на три года по 144 часа занятий ежегодно. Сроки реализации данной Программы разбиты на этапы освоения по годам обучения:</w:t>
      </w:r>
    </w:p>
    <w:p w:rsidR="00B3690E" w:rsidRPr="00D55B6E" w:rsidRDefault="00B3690E" w:rsidP="008215B2">
      <w:pPr>
        <w:spacing w:before="100" w:beforeAutospacing="1" w:after="0" w:line="240" w:lineRule="auto"/>
        <w:contextualSpacing/>
        <w:jc w:val="both"/>
        <w:rPr>
          <w:rFonts w:eastAsia="Times New Roman"/>
          <w:color w:val="000000"/>
          <w:sz w:val="28"/>
          <w:szCs w:val="28"/>
          <w:lang w:eastAsia="ru-RU"/>
        </w:rPr>
      </w:pPr>
      <w:r w:rsidRPr="00D55B6E">
        <w:rPr>
          <w:rFonts w:ascii="Times New Roman" w:eastAsia="Times New Roman" w:hAnsi="Times New Roman"/>
          <w:color w:val="000000"/>
          <w:sz w:val="28"/>
          <w:szCs w:val="28"/>
          <w:lang w:val="en-US" w:eastAsia="ru-RU"/>
        </w:rPr>
        <w:t>I</w:t>
      </w:r>
      <w:r w:rsidRPr="00D55B6E">
        <w:rPr>
          <w:rFonts w:ascii="Times New Roman" w:eastAsia="Times New Roman" w:hAnsi="Times New Roman"/>
          <w:color w:val="000000"/>
          <w:sz w:val="28"/>
          <w:szCs w:val="28"/>
          <w:lang w:eastAsia="ru-RU"/>
        </w:rPr>
        <w:t xml:space="preserve"> этап – ознакомительный, «Учусь вязать»</w:t>
      </w:r>
    </w:p>
    <w:p w:rsidR="00B3690E" w:rsidRPr="00D55B6E" w:rsidRDefault="00B3690E" w:rsidP="008215B2">
      <w:pPr>
        <w:spacing w:before="100" w:beforeAutospacing="1" w:after="0" w:line="240" w:lineRule="auto"/>
        <w:contextualSpacing/>
        <w:jc w:val="both"/>
        <w:rPr>
          <w:rFonts w:eastAsia="Times New Roman"/>
          <w:color w:val="000000"/>
          <w:sz w:val="28"/>
          <w:szCs w:val="28"/>
          <w:lang w:eastAsia="ru-RU"/>
        </w:rPr>
      </w:pPr>
      <w:r w:rsidRPr="00D55B6E">
        <w:rPr>
          <w:rFonts w:ascii="Times New Roman" w:eastAsia="Times New Roman" w:hAnsi="Times New Roman"/>
          <w:color w:val="000000"/>
          <w:sz w:val="28"/>
          <w:szCs w:val="28"/>
          <w:lang w:val="en-US" w:eastAsia="ru-RU"/>
        </w:rPr>
        <w:t>II</w:t>
      </w:r>
      <w:r w:rsidRPr="00D55B6E">
        <w:rPr>
          <w:rFonts w:ascii="Times New Roman" w:eastAsia="Times New Roman" w:hAnsi="Times New Roman"/>
          <w:color w:val="000000"/>
          <w:sz w:val="28"/>
          <w:szCs w:val="28"/>
          <w:lang w:eastAsia="ru-RU"/>
        </w:rPr>
        <w:t xml:space="preserve"> этап – художественно- развивающий, «Искусство вязания »</w:t>
      </w:r>
    </w:p>
    <w:p w:rsidR="00B3690E" w:rsidRPr="00D55B6E" w:rsidRDefault="00B3690E" w:rsidP="008215B2">
      <w:pPr>
        <w:spacing w:before="100" w:beforeAutospacing="1" w:after="0" w:line="240" w:lineRule="auto"/>
        <w:contextualSpacing/>
        <w:jc w:val="both"/>
        <w:rPr>
          <w:rFonts w:ascii="Times New Roman" w:eastAsia="Times New Roman" w:hAnsi="Times New Roman"/>
          <w:color w:val="000000"/>
          <w:sz w:val="28"/>
          <w:szCs w:val="28"/>
          <w:lang w:eastAsia="ru-RU"/>
        </w:rPr>
      </w:pPr>
      <w:r w:rsidRPr="00D55B6E">
        <w:rPr>
          <w:rFonts w:ascii="Times New Roman" w:eastAsia="Times New Roman" w:hAnsi="Times New Roman"/>
          <w:color w:val="000000"/>
          <w:sz w:val="28"/>
          <w:szCs w:val="28"/>
          <w:lang w:val="en-US" w:eastAsia="ru-RU"/>
        </w:rPr>
        <w:t>III</w:t>
      </w:r>
      <w:r w:rsidRPr="00D55B6E">
        <w:rPr>
          <w:rFonts w:ascii="Times New Roman" w:eastAsia="Times New Roman" w:hAnsi="Times New Roman"/>
          <w:color w:val="000000"/>
          <w:sz w:val="28"/>
          <w:szCs w:val="28"/>
          <w:lang w:eastAsia="ru-RU"/>
        </w:rPr>
        <w:t xml:space="preserve"> этап – творческо-поисковый, «Твори, выдумывай, пробуй</w:t>
      </w:r>
      <w:proofErr w:type="gramStart"/>
      <w:r w:rsidRPr="00D55B6E">
        <w:rPr>
          <w:rFonts w:ascii="Times New Roman" w:eastAsia="Times New Roman" w:hAnsi="Times New Roman"/>
          <w:color w:val="000000"/>
          <w:sz w:val="28"/>
          <w:szCs w:val="28"/>
          <w:lang w:eastAsia="ru-RU"/>
        </w:rPr>
        <w:t>!»</w:t>
      </w:r>
      <w:proofErr w:type="gramEnd"/>
    </w:p>
    <w:p w:rsidR="0036492F" w:rsidRDefault="0036492F" w:rsidP="008215B2">
      <w:pPr>
        <w:spacing w:before="100" w:beforeAutospacing="1" w:after="0" w:line="240" w:lineRule="auto"/>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t>Наполняемость групп и режим занятий</w:t>
      </w:r>
      <w:r>
        <w:rPr>
          <w:rFonts w:ascii="Times New Roman" w:hAnsi="Times New Roman"/>
          <w:sz w:val="28"/>
          <w:szCs w:val="28"/>
        </w:rPr>
        <w:t>. В связи с условиями материально-технического обеспечения обусловленного базой образовательного учреждения наполняемость групп составляет:</w:t>
      </w:r>
      <w:r w:rsidRPr="0036492F">
        <w:rPr>
          <w:rFonts w:ascii="Times New Roman" w:eastAsia="Times New Roman" w:hAnsi="Times New Roman"/>
          <w:color w:val="000000"/>
          <w:sz w:val="28"/>
          <w:szCs w:val="28"/>
          <w:lang w:eastAsia="ru-RU"/>
        </w:rPr>
        <w:t xml:space="preserve"> </w:t>
      </w:r>
    </w:p>
    <w:p w:rsidR="0036492F" w:rsidRPr="00323144" w:rsidRDefault="00323144" w:rsidP="008215B2">
      <w:pPr>
        <w:pStyle w:val="a3"/>
        <w:numPr>
          <w:ilvl w:val="0"/>
          <w:numId w:val="18"/>
        </w:numPr>
        <w:spacing w:line="240" w:lineRule="auto"/>
        <w:jc w:val="both"/>
        <w:rPr>
          <w:rFonts w:ascii="Times New Roman" w:hAnsi="Times New Roman"/>
          <w:sz w:val="28"/>
          <w:szCs w:val="28"/>
        </w:rPr>
      </w:pPr>
      <w:r>
        <w:rPr>
          <w:rFonts w:ascii="Times New Roman" w:hAnsi="Times New Roman"/>
          <w:sz w:val="28"/>
          <w:szCs w:val="28"/>
        </w:rPr>
        <w:t xml:space="preserve"> </w:t>
      </w:r>
      <w:r w:rsidR="0036492F" w:rsidRPr="00323144">
        <w:rPr>
          <w:rFonts w:ascii="Times New Roman" w:hAnsi="Times New Roman"/>
          <w:sz w:val="28"/>
          <w:szCs w:val="28"/>
        </w:rPr>
        <w:t>для первого года обучения – 12 человек;</w:t>
      </w:r>
    </w:p>
    <w:p w:rsidR="0036492F" w:rsidRDefault="0036492F" w:rsidP="008215B2">
      <w:pPr>
        <w:pStyle w:val="a3"/>
        <w:numPr>
          <w:ilvl w:val="0"/>
          <w:numId w:val="18"/>
        </w:numPr>
        <w:spacing w:line="240" w:lineRule="auto"/>
        <w:ind w:left="786"/>
        <w:jc w:val="both"/>
        <w:rPr>
          <w:rFonts w:ascii="Times New Roman" w:hAnsi="Times New Roman"/>
          <w:sz w:val="28"/>
          <w:szCs w:val="28"/>
        </w:rPr>
      </w:pPr>
      <w:r>
        <w:rPr>
          <w:rFonts w:ascii="Times New Roman" w:hAnsi="Times New Roman"/>
          <w:sz w:val="28"/>
          <w:szCs w:val="28"/>
        </w:rPr>
        <w:t>для второго года обучения – 10 человек;</w:t>
      </w:r>
    </w:p>
    <w:p w:rsidR="0036492F" w:rsidRDefault="0036492F" w:rsidP="008215B2">
      <w:pPr>
        <w:pStyle w:val="a3"/>
        <w:numPr>
          <w:ilvl w:val="0"/>
          <w:numId w:val="18"/>
        </w:numPr>
        <w:spacing w:line="240" w:lineRule="auto"/>
        <w:ind w:left="786"/>
        <w:jc w:val="both"/>
        <w:rPr>
          <w:rFonts w:ascii="Times New Roman" w:hAnsi="Times New Roman"/>
          <w:sz w:val="28"/>
          <w:szCs w:val="28"/>
        </w:rPr>
      </w:pPr>
      <w:r>
        <w:rPr>
          <w:rFonts w:ascii="Times New Roman" w:hAnsi="Times New Roman"/>
          <w:sz w:val="28"/>
          <w:szCs w:val="28"/>
        </w:rPr>
        <w:t xml:space="preserve">для третьего года обучения  - 8 человек.   </w:t>
      </w:r>
    </w:p>
    <w:p w:rsidR="0036492F" w:rsidRDefault="0036492F" w:rsidP="008215B2">
      <w:pPr>
        <w:spacing w:line="240" w:lineRule="auto"/>
        <w:jc w:val="both"/>
        <w:rPr>
          <w:rFonts w:ascii="Times New Roman" w:hAnsi="Times New Roman"/>
          <w:sz w:val="28"/>
          <w:szCs w:val="28"/>
        </w:rPr>
      </w:pPr>
      <w:r>
        <w:rPr>
          <w:rFonts w:ascii="Times New Roman" w:hAnsi="Times New Roman"/>
          <w:sz w:val="28"/>
          <w:szCs w:val="28"/>
        </w:rPr>
        <w:lastRenderedPageBreak/>
        <w:t>Занятия проводятся два  раза в неделю по 2 часа с перерывом 10 минут. Программа имеет практико-ориентированный характер и включает в себя занятия по освоению теоретических знаний, практических умений и навыков.</w:t>
      </w:r>
    </w:p>
    <w:p w:rsidR="00B3690E" w:rsidRPr="0036492F" w:rsidRDefault="008215B2" w:rsidP="008215B2">
      <w:pPr>
        <w:spacing w:before="100" w:beforeAutospacing="1" w:after="0" w:line="240" w:lineRule="auto"/>
        <w:jc w:val="both"/>
        <w:rPr>
          <w:rFonts w:eastAsia="Times New Roman"/>
          <w:color w:val="000000"/>
          <w:sz w:val="28"/>
          <w:szCs w:val="28"/>
          <w:lang w:eastAsia="ru-RU"/>
        </w:rPr>
      </w:pPr>
      <w:r>
        <w:rPr>
          <w:rFonts w:ascii="Times New Roman" w:eastAsia="Times New Roman" w:hAnsi="Times New Roman"/>
          <w:color w:val="000000"/>
          <w:sz w:val="28"/>
          <w:szCs w:val="28"/>
          <w:lang w:eastAsia="ru-RU"/>
        </w:rPr>
        <w:t xml:space="preserve">    </w:t>
      </w:r>
      <w:r w:rsidR="00B3690E">
        <w:rPr>
          <w:rFonts w:ascii="Times New Roman" w:eastAsia="Times New Roman" w:hAnsi="Times New Roman"/>
          <w:color w:val="000000"/>
          <w:sz w:val="27"/>
          <w:szCs w:val="27"/>
          <w:lang w:eastAsia="ru-RU"/>
        </w:rPr>
        <w:t xml:space="preserve"> </w:t>
      </w:r>
      <w:r w:rsidR="00B3690E" w:rsidRPr="0036492F">
        <w:rPr>
          <w:rFonts w:ascii="Times New Roman" w:eastAsia="Times New Roman" w:hAnsi="Times New Roman"/>
          <w:color w:val="000000"/>
          <w:sz w:val="28"/>
          <w:szCs w:val="28"/>
          <w:lang w:eastAsia="ru-RU"/>
        </w:rPr>
        <w:t xml:space="preserve">В течение занятий происходит смена деятельности. При определении режима занятий учтены санитарно-эпидемиологические требования к учреждениям дополнительного образования </w:t>
      </w:r>
    </w:p>
    <w:p w:rsidR="00B3690E" w:rsidRPr="003A5A87" w:rsidRDefault="00B3690E" w:rsidP="008215B2">
      <w:pPr>
        <w:spacing w:before="100" w:beforeAutospacing="1" w:after="0" w:line="360" w:lineRule="auto"/>
        <w:ind w:left="360"/>
        <w:contextualSpacing/>
        <w:jc w:val="both"/>
        <w:rPr>
          <w:rFonts w:eastAsia="Times New Roman"/>
          <w:color w:val="000000"/>
          <w:sz w:val="28"/>
          <w:szCs w:val="28"/>
          <w:lang w:eastAsia="ru-RU"/>
        </w:rPr>
      </w:pPr>
      <w:r w:rsidRPr="003A5A87">
        <w:rPr>
          <w:rFonts w:ascii="Times New Roman" w:eastAsia="Times New Roman" w:hAnsi="Times New Roman"/>
          <w:color w:val="000000"/>
          <w:sz w:val="28"/>
          <w:szCs w:val="28"/>
          <w:u w:val="single"/>
          <w:lang w:eastAsia="ru-RU"/>
        </w:rPr>
        <w:t>При проведении занятий учитывается:</w:t>
      </w:r>
    </w:p>
    <w:p w:rsidR="00B3690E" w:rsidRPr="003A5A87" w:rsidRDefault="00B3690E" w:rsidP="008215B2">
      <w:pPr>
        <w:numPr>
          <w:ilvl w:val="0"/>
          <w:numId w:val="17"/>
        </w:numPr>
        <w:spacing w:before="100" w:beforeAutospacing="1" w:after="0" w:line="240" w:lineRule="auto"/>
        <w:contextualSpacing/>
        <w:jc w:val="both"/>
        <w:rPr>
          <w:rFonts w:ascii="Times New Roman" w:eastAsia="Times New Roman" w:hAnsi="Times New Roman"/>
          <w:color w:val="000000"/>
          <w:sz w:val="28"/>
          <w:szCs w:val="28"/>
          <w:lang w:eastAsia="ru-RU"/>
        </w:rPr>
      </w:pPr>
      <w:r w:rsidRPr="003A5A87">
        <w:rPr>
          <w:rFonts w:ascii="Times New Roman" w:eastAsia="Times New Roman" w:hAnsi="Times New Roman"/>
          <w:color w:val="000000"/>
          <w:sz w:val="28"/>
          <w:szCs w:val="28"/>
          <w:lang w:eastAsia="ru-RU"/>
        </w:rPr>
        <w:t xml:space="preserve">уровень знаний, умений и навыков воспитанников </w:t>
      </w:r>
    </w:p>
    <w:p w:rsidR="00B3690E" w:rsidRPr="003A5A87" w:rsidRDefault="00B3690E" w:rsidP="008215B2">
      <w:pPr>
        <w:numPr>
          <w:ilvl w:val="0"/>
          <w:numId w:val="17"/>
        </w:numPr>
        <w:spacing w:before="100" w:beforeAutospacing="1" w:after="0" w:line="240" w:lineRule="auto"/>
        <w:contextualSpacing/>
        <w:jc w:val="both"/>
        <w:rPr>
          <w:rFonts w:ascii="Times New Roman" w:eastAsia="Times New Roman" w:hAnsi="Times New Roman"/>
          <w:color w:val="000000"/>
          <w:sz w:val="28"/>
          <w:szCs w:val="28"/>
          <w:lang w:eastAsia="ru-RU"/>
        </w:rPr>
      </w:pPr>
      <w:r w:rsidRPr="003A5A87">
        <w:rPr>
          <w:rFonts w:ascii="Times New Roman" w:eastAsia="Times New Roman" w:hAnsi="Times New Roman"/>
          <w:color w:val="000000"/>
          <w:sz w:val="28"/>
          <w:szCs w:val="28"/>
          <w:lang w:eastAsia="ru-RU"/>
        </w:rPr>
        <w:t>самостоятельность ребенка</w:t>
      </w:r>
    </w:p>
    <w:p w:rsidR="00B3690E" w:rsidRPr="003A5A87" w:rsidRDefault="00B3690E" w:rsidP="008215B2">
      <w:pPr>
        <w:numPr>
          <w:ilvl w:val="0"/>
          <w:numId w:val="17"/>
        </w:numPr>
        <w:spacing w:before="100" w:beforeAutospacing="1" w:after="0" w:line="240" w:lineRule="auto"/>
        <w:contextualSpacing/>
        <w:jc w:val="both"/>
        <w:rPr>
          <w:rFonts w:ascii="Times New Roman" w:eastAsia="Times New Roman" w:hAnsi="Times New Roman"/>
          <w:color w:val="000000"/>
          <w:sz w:val="28"/>
          <w:szCs w:val="28"/>
          <w:lang w:eastAsia="ru-RU"/>
        </w:rPr>
      </w:pPr>
      <w:r w:rsidRPr="003A5A87">
        <w:rPr>
          <w:rFonts w:ascii="Times New Roman" w:eastAsia="Times New Roman" w:hAnsi="Times New Roman"/>
          <w:color w:val="000000"/>
          <w:sz w:val="28"/>
          <w:szCs w:val="28"/>
          <w:lang w:eastAsia="ru-RU"/>
        </w:rPr>
        <w:t xml:space="preserve"> активность</w:t>
      </w:r>
    </w:p>
    <w:p w:rsidR="00B3690E" w:rsidRDefault="00B3690E" w:rsidP="008215B2">
      <w:pPr>
        <w:numPr>
          <w:ilvl w:val="0"/>
          <w:numId w:val="17"/>
        </w:numPr>
        <w:spacing w:before="100" w:beforeAutospacing="1" w:after="0" w:line="240" w:lineRule="auto"/>
        <w:contextualSpacing/>
        <w:rPr>
          <w:rFonts w:ascii="Times New Roman" w:eastAsia="Times New Roman" w:hAnsi="Times New Roman"/>
          <w:color w:val="000000"/>
          <w:sz w:val="28"/>
          <w:szCs w:val="28"/>
          <w:lang w:eastAsia="ru-RU"/>
        </w:rPr>
      </w:pPr>
      <w:r w:rsidRPr="003A5A87">
        <w:rPr>
          <w:rFonts w:ascii="Times New Roman" w:eastAsia="Times New Roman" w:hAnsi="Times New Roman"/>
          <w:color w:val="000000"/>
          <w:sz w:val="28"/>
          <w:szCs w:val="28"/>
          <w:lang w:eastAsia="ru-RU"/>
        </w:rPr>
        <w:t xml:space="preserve"> индивидуальные особенности</w:t>
      </w:r>
      <w:r w:rsidR="008215B2">
        <w:rPr>
          <w:rFonts w:ascii="Times New Roman" w:eastAsia="Times New Roman" w:hAnsi="Times New Roman"/>
          <w:color w:val="000000"/>
          <w:sz w:val="28"/>
          <w:szCs w:val="28"/>
          <w:lang w:eastAsia="ru-RU"/>
        </w:rPr>
        <w:t xml:space="preserve"> </w:t>
      </w:r>
      <w:r w:rsidR="003A5A87">
        <w:rPr>
          <w:rFonts w:ascii="Times New Roman" w:eastAsia="Times New Roman" w:hAnsi="Times New Roman"/>
          <w:color w:val="000000"/>
          <w:sz w:val="28"/>
          <w:szCs w:val="28"/>
          <w:lang w:eastAsia="ru-RU"/>
        </w:rPr>
        <w:t xml:space="preserve">                           </w:t>
      </w:r>
      <w:r w:rsidR="008215B2">
        <w:rPr>
          <w:rFonts w:ascii="Times New Roman" w:eastAsia="Times New Roman" w:hAnsi="Times New Roman"/>
          <w:color w:val="000000"/>
          <w:sz w:val="28"/>
          <w:szCs w:val="28"/>
          <w:lang w:eastAsia="ru-RU"/>
        </w:rPr>
        <w:t xml:space="preserve">                              (</w:t>
      </w:r>
      <w:r w:rsidRPr="003A5A87">
        <w:rPr>
          <w:rFonts w:ascii="Times New Roman" w:eastAsia="Times New Roman" w:hAnsi="Times New Roman"/>
          <w:color w:val="000000"/>
          <w:sz w:val="28"/>
          <w:szCs w:val="28"/>
          <w:lang w:eastAsia="ru-RU"/>
        </w:rPr>
        <w:t>особенности памяти, мышления и познавательные интересы</w:t>
      </w:r>
      <w:r w:rsidR="008215B2">
        <w:rPr>
          <w:rFonts w:ascii="Times New Roman" w:eastAsia="Times New Roman" w:hAnsi="Times New Roman"/>
          <w:color w:val="000000"/>
          <w:sz w:val="28"/>
          <w:szCs w:val="28"/>
          <w:lang w:eastAsia="ru-RU"/>
        </w:rPr>
        <w:t>)</w:t>
      </w:r>
    </w:p>
    <w:p w:rsidR="008215B2" w:rsidRDefault="008215B2" w:rsidP="008215B2">
      <w:pPr>
        <w:spacing w:before="100" w:beforeAutospacing="1"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8215B2">
        <w:rPr>
          <w:rFonts w:ascii="Times New Roman" w:eastAsia="Times New Roman" w:hAnsi="Times New Roman"/>
          <w:color w:val="000000"/>
          <w:sz w:val="28"/>
          <w:szCs w:val="28"/>
          <w:lang w:eastAsia="ru-RU"/>
        </w:rPr>
        <w:t xml:space="preserve">Обучение по данной программе </w:t>
      </w:r>
      <w:r w:rsidRPr="008215B2">
        <w:rPr>
          <w:rFonts w:ascii="Times New Roman" w:eastAsia="Times New Roman" w:hAnsi="Times New Roman"/>
          <w:i/>
          <w:iCs/>
          <w:color w:val="000000"/>
          <w:sz w:val="28"/>
          <w:szCs w:val="28"/>
          <w:lang w:eastAsia="ru-RU"/>
        </w:rPr>
        <w:t xml:space="preserve">способствует </w:t>
      </w:r>
      <w:r w:rsidRPr="008215B2">
        <w:rPr>
          <w:rFonts w:ascii="Times New Roman" w:eastAsia="Times New Roman" w:hAnsi="Times New Roman"/>
          <w:color w:val="000000"/>
          <w:sz w:val="28"/>
          <w:szCs w:val="28"/>
          <w:lang w:eastAsia="ru-RU"/>
        </w:rPr>
        <w:t>адаптации воспитанников к постоянно меняющимся социально-экономическим условиям, подготовке к самостоятельной жизни в современном мире, а так же профессиональному самоопределению.</w:t>
      </w:r>
    </w:p>
    <w:p w:rsidR="00B3690E" w:rsidRPr="008215B2" w:rsidRDefault="008215B2" w:rsidP="008215B2">
      <w:pPr>
        <w:spacing w:before="100" w:beforeAutospacing="1" w:after="0" w:line="240" w:lineRule="auto"/>
        <w:jc w:val="both"/>
        <w:rPr>
          <w:rFonts w:eastAsia="Times New Roman"/>
          <w:color w:val="000000"/>
          <w:sz w:val="28"/>
          <w:szCs w:val="28"/>
          <w:lang w:eastAsia="ru-RU"/>
        </w:rPr>
      </w:pPr>
      <w:r>
        <w:rPr>
          <w:rFonts w:ascii="Times New Roman" w:eastAsia="Times New Roman" w:hAnsi="Times New Roman"/>
          <w:color w:val="000000"/>
          <w:sz w:val="28"/>
          <w:szCs w:val="28"/>
          <w:lang w:eastAsia="ru-RU"/>
        </w:rPr>
        <w:t xml:space="preserve">                                  </w:t>
      </w:r>
      <w:r w:rsidR="0036492F" w:rsidRPr="008215B2">
        <w:rPr>
          <w:rFonts w:ascii="Times New Roman" w:hAnsi="Times New Roman"/>
          <w:b/>
          <w:bCs/>
          <w:color w:val="0070C0"/>
          <w:sz w:val="28"/>
          <w:szCs w:val="28"/>
          <w:lang w:eastAsia="ru-RU"/>
        </w:rPr>
        <w:t xml:space="preserve"> 3.</w:t>
      </w:r>
      <w:r>
        <w:rPr>
          <w:rFonts w:ascii="Times New Roman" w:hAnsi="Times New Roman"/>
          <w:b/>
          <w:bCs/>
          <w:color w:val="0070C0"/>
          <w:sz w:val="28"/>
          <w:szCs w:val="28"/>
          <w:lang w:eastAsia="ru-RU"/>
        </w:rPr>
        <w:t xml:space="preserve"> </w:t>
      </w:r>
      <w:r w:rsidR="00B3690E" w:rsidRPr="008215B2">
        <w:rPr>
          <w:rFonts w:ascii="Times New Roman" w:hAnsi="Times New Roman"/>
          <w:b/>
          <w:bCs/>
          <w:color w:val="0070C0"/>
          <w:sz w:val="28"/>
          <w:szCs w:val="28"/>
          <w:lang w:eastAsia="ru-RU"/>
        </w:rPr>
        <w:t>Цель и задачи программы</w:t>
      </w:r>
    </w:p>
    <w:p w:rsidR="00B3690E" w:rsidRPr="00D55B6E" w:rsidRDefault="00B3690E" w:rsidP="003A5A87">
      <w:pPr>
        <w:spacing w:before="100" w:beforeAutospacing="1" w:after="0" w:line="240" w:lineRule="auto"/>
        <w:contextualSpacing/>
        <w:rPr>
          <w:rFonts w:eastAsia="Times New Roman"/>
          <w:color w:val="000000"/>
          <w:sz w:val="28"/>
          <w:szCs w:val="28"/>
          <w:lang w:eastAsia="ru-RU"/>
        </w:rPr>
      </w:pPr>
      <w:r w:rsidRPr="00D55B6E">
        <w:rPr>
          <w:rFonts w:ascii="Times New Roman" w:eastAsia="Times New Roman" w:hAnsi="Times New Roman"/>
          <w:b/>
          <w:bCs/>
          <w:color w:val="000000"/>
          <w:sz w:val="28"/>
          <w:szCs w:val="28"/>
          <w:lang w:eastAsia="ru-RU"/>
        </w:rPr>
        <w:t xml:space="preserve">Цель программы – </w:t>
      </w:r>
      <w:r w:rsidRPr="00D55B6E">
        <w:rPr>
          <w:rFonts w:ascii="Times New Roman" w:eastAsia="Times New Roman" w:hAnsi="Times New Roman"/>
          <w:color w:val="000000"/>
          <w:sz w:val="28"/>
          <w:szCs w:val="28"/>
          <w:lang w:eastAsia="ru-RU"/>
        </w:rPr>
        <w:t>обучить приемам вязания крючком и на спицах, технике выполнения изделий, подготовить воспитанников профессиональному самоопределению, стимулировать творческую деятельность одаренных детей.</w:t>
      </w:r>
    </w:p>
    <w:p w:rsidR="00B3690E" w:rsidRPr="00D55B6E" w:rsidRDefault="00B3690E" w:rsidP="003A5A87">
      <w:pPr>
        <w:spacing w:before="100" w:beforeAutospacing="1" w:after="0" w:line="240" w:lineRule="auto"/>
        <w:contextualSpacing/>
        <w:rPr>
          <w:rFonts w:eastAsia="Times New Roman"/>
          <w:color w:val="000000"/>
          <w:sz w:val="28"/>
          <w:szCs w:val="28"/>
          <w:lang w:eastAsia="ru-RU"/>
        </w:rPr>
      </w:pPr>
      <w:r w:rsidRPr="00D55B6E">
        <w:rPr>
          <w:rFonts w:ascii="Times New Roman" w:eastAsia="Times New Roman" w:hAnsi="Times New Roman"/>
          <w:color w:val="000000"/>
          <w:sz w:val="28"/>
          <w:szCs w:val="28"/>
          <w:lang w:eastAsia="ru-RU"/>
        </w:rPr>
        <w:t xml:space="preserve">В процессе достижения поставленной цели необходимо решить следующие </w:t>
      </w:r>
      <w:r w:rsidRPr="00D55B6E">
        <w:rPr>
          <w:rFonts w:ascii="Times New Roman" w:eastAsia="Times New Roman" w:hAnsi="Times New Roman"/>
          <w:b/>
          <w:bCs/>
          <w:color w:val="000000"/>
          <w:sz w:val="28"/>
          <w:szCs w:val="28"/>
          <w:lang w:eastAsia="ru-RU"/>
        </w:rPr>
        <w:t>задачи</w:t>
      </w:r>
      <w:r w:rsidRPr="00D55B6E">
        <w:rPr>
          <w:rFonts w:ascii="Times New Roman" w:eastAsia="Times New Roman" w:hAnsi="Times New Roman"/>
          <w:color w:val="000000"/>
          <w:sz w:val="28"/>
          <w:szCs w:val="28"/>
          <w:lang w:eastAsia="ru-RU"/>
        </w:rPr>
        <w:t>:</w:t>
      </w:r>
    </w:p>
    <w:p w:rsidR="00B3690E" w:rsidRPr="00D55B6E" w:rsidRDefault="00B3690E" w:rsidP="003A5A87">
      <w:pPr>
        <w:numPr>
          <w:ilvl w:val="0"/>
          <w:numId w:val="4"/>
        </w:numPr>
        <w:spacing w:before="100" w:beforeAutospacing="1" w:after="0" w:line="240" w:lineRule="auto"/>
        <w:contextualSpacing/>
        <w:rPr>
          <w:rFonts w:ascii="Times New Roman" w:eastAsia="Times New Roman" w:hAnsi="Times New Roman"/>
          <w:color w:val="000000"/>
          <w:sz w:val="28"/>
          <w:szCs w:val="28"/>
          <w:lang w:eastAsia="ru-RU"/>
        </w:rPr>
      </w:pPr>
      <w:r w:rsidRPr="00D55B6E">
        <w:rPr>
          <w:rFonts w:ascii="Times New Roman" w:eastAsia="Times New Roman" w:hAnsi="Times New Roman"/>
          <w:b/>
          <w:bCs/>
          <w:i/>
          <w:iCs/>
          <w:color w:val="000000"/>
          <w:sz w:val="28"/>
          <w:szCs w:val="28"/>
          <w:lang w:eastAsia="ru-RU"/>
        </w:rPr>
        <w:t>Обучающие:</w:t>
      </w:r>
    </w:p>
    <w:p w:rsidR="00B3690E" w:rsidRPr="00D55B6E" w:rsidRDefault="00B3690E" w:rsidP="003A5A87">
      <w:pPr>
        <w:numPr>
          <w:ilvl w:val="0"/>
          <w:numId w:val="5"/>
        </w:numPr>
        <w:spacing w:before="100" w:beforeAutospacing="1" w:after="0" w:line="240" w:lineRule="auto"/>
        <w:contextualSpacing/>
        <w:rPr>
          <w:rFonts w:ascii="Times New Roman" w:eastAsia="Times New Roman" w:hAnsi="Times New Roman"/>
          <w:color w:val="000000"/>
          <w:sz w:val="28"/>
          <w:szCs w:val="28"/>
          <w:lang w:eastAsia="ru-RU"/>
        </w:rPr>
      </w:pPr>
      <w:r w:rsidRPr="00D55B6E">
        <w:rPr>
          <w:rFonts w:ascii="Times New Roman" w:eastAsia="Times New Roman" w:hAnsi="Times New Roman"/>
          <w:color w:val="000000"/>
          <w:sz w:val="28"/>
          <w:szCs w:val="28"/>
          <w:lang w:eastAsia="ru-RU"/>
        </w:rPr>
        <w:t>научить выполнять основные приемы вязания спицами и крючком;</w:t>
      </w:r>
    </w:p>
    <w:p w:rsidR="00B3690E" w:rsidRPr="00D55B6E" w:rsidRDefault="00B3690E" w:rsidP="003A5A87">
      <w:pPr>
        <w:numPr>
          <w:ilvl w:val="0"/>
          <w:numId w:val="5"/>
        </w:numPr>
        <w:spacing w:before="100" w:beforeAutospacing="1" w:after="0" w:line="240" w:lineRule="auto"/>
        <w:contextualSpacing/>
        <w:rPr>
          <w:rFonts w:ascii="Times New Roman" w:eastAsia="Times New Roman" w:hAnsi="Times New Roman"/>
          <w:color w:val="000000"/>
          <w:sz w:val="28"/>
          <w:szCs w:val="28"/>
          <w:lang w:eastAsia="ru-RU"/>
        </w:rPr>
      </w:pPr>
      <w:r w:rsidRPr="00D55B6E">
        <w:rPr>
          <w:rFonts w:ascii="Times New Roman" w:eastAsia="Times New Roman" w:hAnsi="Times New Roman"/>
          <w:color w:val="000000"/>
          <w:sz w:val="28"/>
          <w:szCs w:val="28"/>
          <w:lang w:eastAsia="ru-RU"/>
        </w:rPr>
        <w:t>сформировать технические навыки и приемы в выполнении вязаных изделий;</w:t>
      </w:r>
    </w:p>
    <w:p w:rsidR="00B3690E" w:rsidRPr="00D55B6E" w:rsidRDefault="00B3690E" w:rsidP="003A5A87">
      <w:pPr>
        <w:numPr>
          <w:ilvl w:val="0"/>
          <w:numId w:val="5"/>
        </w:numPr>
        <w:spacing w:before="100" w:beforeAutospacing="1" w:after="0" w:line="240" w:lineRule="auto"/>
        <w:contextualSpacing/>
        <w:rPr>
          <w:rFonts w:ascii="Times New Roman" w:eastAsia="Times New Roman" w:hAnsi="Times New Roman"/>
          <w:color w:val="000000"/>
          <w:sz w:val="28"/>
          <w:szCs w:val="28"/>
          <w:lang w:eastAsia="ru-RU"/>
        </w:rPr>
      </w:pPr>
      <w:r w:rsidRPr="00D55B6E">
        <w:rPr>
          <w:rFonts w:ascii="Times New Roman" w:eastAsia="Times New Roman" w:hAnsi="Times New Roman"/>
          <w:color w:val="000000"/>
          <w:sz w:val="28"/>
          <w:szCs w:val="28"/>
          <w:lang w:eastAsia="ru-RU"/>
        </w:rPr>
        <w:t>обучить свободному пользованию схемами из журналов по вязанию;</w:t>
      </w:r>
    </w:p>
    <w:p w:rsidR="00B3690E" w:rsidRPr="00D55B6E" w:rsidRDefault="00B3690E" w:rsidP="003A5A87">
      <w:pPr>
        <w:numPr>
          <w:ilvl w:val="0"/>
          <w:numId w:val="5"/>
        </w:numPr>
        <w:spacing w:before="100" w:beforeAutospacing="1" w:after="0" w:line="240" w:lineRule="auto"/>
        <w:contextualSpacing/>
        <w:rPr>
          <w:rFonts w:ascii="Times New Roman" w:eastAsia="Times New Roman" w:hAnsi="Times New Roman"/>
          <w:color w:val="000000"/>
          <w:sz w:val="28"/>
          <w:szCs w:val="28"/>
          <w:lang w:eastAsia="ru-RU"/>
        </w:rPr>
      </w:pPr>
      <w:proofErr w:type="gramStart"/>
      <w:r w:rsidRPr="00D55B6E">
        <w:rPr>
          <w:rFonts w:ascii="Times New Roman" w:eastAsia="Times New Roman" w:hAnsi="Times New Roman"/>
          <w:color w:val="000000"/>
          <w:sz w:val="28"/>
          <w:szCs w:val="28"/>
          <w:lang w:eastAsia="ru-RU"/>
        </w:rPr>
        <w:t>научить</w:t>
      </w:r>
      <w:proofErr w:type="gramEnd"/>
      <w:r w:rsidRPr="00D55B6E">
        <w:rPr>
          <w:rFonts w:ascii="Times New Roman" w:eastAsia="Times New Roman" w:hAnsi="Times New Roman"/>
          <w:color w:val="000000"/>
          <w:sz w:val="28"/>
          <w:szCs w:val="28"/>
          <w:lang w:eastAsia="ru-RU"/>
        </w:rPr>
        <w:t xml:space="preserve"> правильно обращаться с инструментами в соответствии с правилами техники безопасности;</w:t>
      </w:r>
    </w:p>
    <w:p w:rsidR="00B3690E" w:rsidRPr="00D55B6E" w:rsidRDefault="00B3690E" w:rsidP="003A5A87">
      <w:pPr>
        <w:numPr>
          <w:ilvl w:val="0"/>
          <w:numId w:val="5"/>
        </w:numPr>
        <w:spacing w:before="100" w:beforeAutospacing="1" w:after="0" w:line="240" w:lineRule="auto"/>
        <w:contextualSpacing/>
        <w:rPr>
          <w:rFonts w:ascii="Times New Roman" w:eastAsia="Times New Roman" w:hAnsi="Times New Roman"/>
          <w:color w:val="000000"/>
          <w:sz w:val="28"/>
          <w:szCs w:val="28"/>
          <w:lang w:eastAsia="ru-RU"/>
        </w:rPr>
      </w:pPr>
      <w:r w:rsidRPr="00D55B6E">
        <w:rPr>
          <w:rFonts w:ascii="Times New Roman" w:eastAsia="Times New Roman" w:hAnsi="Times New Roman"/>
          <w:color w:val="000000"/>
          <w:sz w:val="28"/>
          <w:szCs w:val="28"/>
          <w:lang w:eastAsia="ru-RU"/>
        </w:rPr>
        <w:t>научить применять полученные знания на практике.</w:t>
      </w:r>
    </w:p>
    <w:p w:rsidR="00B3690E" w:rsidRPr="00D55B6E" w:rsidRDefault="00B3690E" w:rsidP="003A5A87">
      <w:pPr>
        <w:numPr>
          <w:ilvl w:val="0"/>
          <w:numId w:val="4"/>
        </w:numPr>
        <w:spacing w:before="100" w:beforeAutospacing="1" w:after="0" w:line="240" w:lineRule="auto"/>
        <w:contextualSpacing/>
        <w:rPr>
          <w:rFonts w:ascii="Times New Roman" w:eastAsia="Times New Roman" w:hAnsi="Times New Roman"/>
          <w:color w:val="000000"/>
          <w:sz w:val="28"/>
          <w:szCs w:val="28"/>
          <w:lang w:eastAsia="ru-RU"/>
        </w:rPr>
      </w:pPr>
      <w:r w:rsidRPr="00D55B6E">
        <w:rPr>
          <w:rFonts w:ascii="Times New Roman" w:eastAsia="Times New Roman" w:hAnsi="Times New Roman"/>
          <w:b/>
          <w:bCs/>
          <w:i/>
          <w:iCs/>
          <w:color w:val="000000"/>
          <w:sz w:val="28"/>
          <w:szCs w:val="28"/>
          <w:lang w:eastAsia="ru-RU"/>
        </w:rPr>
        <w:t>Развивающие:</w:t>
      </w:r>
    </w:p>
    <w:p w:rsidR="00B3690E" w:rsidRPr="00D55B6E" w:rsidRDefault="00B3690E" w:rsidP="003A5A87">
      <w:pPr>
        <w:numPr>
          <w:ilvl w:val="0"/>
          <w:numId w:val="7"/>
        </w:numPr>
        <w:spacing w:before="100" w:beforeAutospacing="1" w:after="0" w:line="240" w:lineRule="auto"/>
        <w:contextualSpacing/>
        <w:rPr>
          <w:rFonts w:ascii="Times New Roman" w:eastAsia="Times New Roman" w:hAnsi="Times New Roman"/>
          <w:color w:val="000000"/>
          <w:sz w:val="28"/>
          <w:szCs w:val="28"/>
          <w:lang w:eastAsia="ru-RU"/>
        </w:rPr>
      </w:pPr>
      <w:r w:rsidRPr="00D55B6E">
        <w:rPr>
          <w:rFonts w:ascii="Times New Roman" w:eastAsia="Times New Roman" w:hAnsi="Times New Roman"/>
          <w:color w:val="000000"/>
          <w:sz w:val="28"/>
          <w:szCs w:val="28"/>
          <w:lang w:eastAsia="ru-RU"/>
        </w:rPr>
        <w:t>развивать познавательные процессы: память, внимание, мышление, воображение;</w:t>
      </w:r>
    </w:p>
    <w:p w:rsidR="00B3690E" w:rsidRPr="00D55B6E" w:rsidRDefault="00B3690E" w:rsidP="003A5A87">
      <w:pPr>
        <w:numPr>
          <w:ilvl w:val="0"/>
          <w:numId w:val="7"/>
        </w:numPr>
        <w:spacing w:before="100" w:beforeAutospacing="1" w:after="0" w:line="240" w:lineRule="auto"/>
        <w:contextualSpacing/>
        <w:rPr>
          <w:rFonts w:ascii="Times New Roman" w:eastAsia="Times New Roman" w:hAnsi="Times New Roman"/>
          <w:color w:val="000000"/>
          <w:sz w:val="28"/>
          <w:szCs w:val="28"/>
          <w:lang w:eastAsia="ru-RU"/>
        </w:rPr>
      </w:pPr>
      <w:r w:rsidRPr="00D55B6E">
        <w:rPr>
          <w:rFonts w:ascii="Times New Roman" w:eastAsia="Times New Roman" w:hAnsi="Times New Roman"/>
          <w:color w:val="000000"/>
          <w:sz w:val="28"/>
          <w:szCs w:val="28"/>
          <w:lang w:eastAsia="ru-RU"/>
        </w:rPr>
        <w:t>способствовать развитию уверенности в себе и развитию самостоятельности;</w:t>
      </w:r>
    </w:p>
    <w:p w:rsidR="00B3690E" w:rsidRPr="00D55B6E" w:rsidRDefault="00B3690E" w:rsidP="003A5A87">
      <w:pPr>
        <w:numPr>
          <w:ilvl w:val="0"/>
          <w:numId w:val="7"/>
        </w:numPr>
        <w:spacing w:before="100" w:beforeAutospacing="1" w:after="0" w:line="240" w:lineRule="auto"/>
        <w:contextualSpacing/>
        <w:rPr>
          <w:rFonts w:ascii="Times New Roman" w:eastAsia="Times New Roman" w:hAnsi="Times New Roman"/>
          <w:color w:val="000000"/>
          <w:sz w:val="28"/>
          <w:szCs w:val="28"/>
          <w:lang w:eastAsia="ru-RU"/>
        </w:rPr>
      </w:pPr>
      <w:r w:rsidRPr="00D55B6E">
        <w:rPr>
          <w:rFonts w:ascii="Times New Roman" w:eastAsia="Times New Roman" w:hAnsi="Times New Roman"/>
          <w:color w:val="000000"/>
          <w:sz w:val="28"/>
          <w:szCs w:val="28"/>
          <w:lang w:eastAsia="ru-RU"/>
        </w:rPr>
        <w:t>развивать фантазию, эстетический и художественный вкус;</w:t>
      </w:r>
    </w:p>
    <w:p w:rsidR="00B3690E" w:rsidRPr="00D55B6E" w:rsidRDefault="00B3690E" w:rsidP="003A5A87">
      <w:pPr>
        <w:numPr>
          <w:ilvl w:val="0"/>
          <w:numId w:val="7"/>
        </w:numPr>
        <w:spacing w:before="100" w:beforeAutospacing="1" w:after="0" w:line="240" w:lineRule="auto"/>
        <w:contextualSpacing/>
        <w:rPr>
          <w:rFonts w:ascii="Times New Roman" w:eastAsia="Times New Roman" w:hAnsi="Times New Roman"/>
          <w:color w:val="000000"/>
          <w:sz w:val="28"/>
          <w:szCs w:val="28"/>
          <w:lang w:eastAsia="ru-RU"/>
        </w:rPr>
      </w:pPr>
      <w:r w:rsidRPr="00D55B6E">
        <w:rPr>
          <w:rFonts w:ascii="Times New Roman" w:eastAsia="Times New Roman" w:hAnsi="Times New Roman"/>
          <w:color w:val="000000"/>
          <w:sz w:val="28"/>
          <w:szCs w:val="28"/>
          <w:lang w:eastAsia="ru-RU"/>
        </w:rPr>
        <w:t>развивать моторику рук;</w:t>
      </w:r>
    </w:p>
    <w:p w:rsidR="00B3690E" w:rsidRPr="00D55B6E" w:rsidRDefault="00B3690E" w:rsidP="003A5A87">
      <w:pPr>
        <w:numPr>
          <w:ilvl w:val="0"/>
          <w:numId w:val="7"/>
        </w:numPr>
        <w:spacing w:before="100" w:beforeAutospacing="1" w:after="0" w:line="240" w:lineRule="auto"/>
        <w:contextualSpacing/>
        <w:rPr>
          <w:rFonts w:ascii="Times New Roman" w:eastAsia="Times New Roman" w:hAnsi="Times New Roman"/>
          <w:color w:val="000000"/>
          <w:sz w:val="28"/>
          <w:szCs w:val="28"/>
          <w:lang w:eastAsia="ru-RU"/>
        </w:rPr>
      </w:pPr>
      <w:r w:rsidRPr="00D55B6E">
        <w:rPr>
          <w:rFonts w:ascii="Times New Roman" w:eastAsia="Times New Roman" w:hAnsi="Times New Roman"/>
          <w:color w:val="000000"/>
          <w:sz w:val="28"/>
          <w:szCs w:val="28"/>
          <w:lang w:eastAsia="ru-RU"/>
        </w:rPr>
        <w:t>формировать потребности нравственного совершенствования своей личности.</w:t>
      </w:r>
    </w:p>
    <w:p w:rsidR="00B3690E" w:rsidRPr="00D55B6E" w:rsidRDefault="00B3690E" w:rsidP="003A5A87">
      <w:pPr>
        <w:spacing w:before="100" w:beforeAutospacing="1" w:after="0" w:line="240" w:lineRule="auto"/>
        <w:ind w:left="720"/>
        <w:contextualSpacing/>
        <w:rPr>
          <w:rFonts w:ascii="Times New Roman" w:eastAsia="Times New Roman" w:hAnsi="Times New Roman"/>
          <w:color w:val="000000"/>
          <w:sz w:val="28"/>
          <w:szCs w:val="28"/>
          <w:lang w:eastAsia="ru-RU"/>
        </w:rPr>
      </w:pPr>
    </w:p>
    <w:p w:rsidR="00B3690E" w:rsidRPr="00D55B6E" w:rsidRDefault="00B3690E" w:rsidP="003A5A87">
      <w:pPr>
        <w:numPr>
          <w:ilvl w:val="0"/>
          <w:numId w:val="4"/>
        </w:numPr>
        <w:spacing w:before="100" w:beforeAutospacing="1" w:after="0" w:line="240" w:lineRule="auto"/>
        <w:contextualSpacing/>
        <w:rPr>
          <w:rFonts w:ascii="Times New Roman" w:eastAsia="Times New Roman" w:hAnsi="Times New Roman"/>
          <w:color w:val="000000"/>
          <w:sz w:val="28"/>
          <w:szCs w:val="28"/>
          <w:lang w:eastAsia="ru-RU"/>
        </w:rPr>
      </w:pPr>
      <w:r w:rsidRPr="00D55B6E">
        <w:rPr>
          <w:rFonts w:ascii="Times New Roman" w:eastAsia="Times New Roman" w:hAnsi="Times New Roman"/>
          <w:b/>
          <w:bCs/>
          <w:i/>
          <w:iCs/>
          <w:color w:val="000000"/>
          <w:sz w:val="28"/>
          <w:szCs w:val="28"/>
          <w:lang w:eastAsia="ru-RU"/>
        </w:rPr>
        <w:t>Воспитывающие:</w:t>
      </w:r>
    </w:p>
    <w:p w:rsidR="00B3690E" w:rsidRPr="00D55B6E" w:rsidRDefault="00B3690E" w:rsidP="003A5A87">
      <w:pPr>
        <w:numPr>
          <w:ilvl w:val="0"/>
          <w:numId w:val="6"/>
        </w:numPr>
        <w:spacing w:before="100" w:beforeAutospacing="1" w:after="0" w:line="240" w:lineRule="auto"/>
        <w:contextualSpacing/>
        <w:rPr>
          <w:rFonts w:ascii="Times New Roman" w:eastAsia="Times New Roman" w:hAnsi="Times New Roman"/>
          <w:color w:val="000000"/>
          <w:sz w:val="28"/>
          <w:szCs w:val="28"/>
          <w:lang w:eastAsia="ru-RU"/>
        </w:rPr>
      </w:pPr>
      <w:r w:rsidRPr="00D55B6E">
        <w:rPr>
          <w:rFonts w:ascii="Times New Roman" w:eastAsia="Times New Roman" w:hAnsi="Times New Roman"/>
          <w:color w:val="000000"/>
          <w:sz w:val="28"/>
          <w:szCs w:val="28"/>
          <w:lang w:eastAsia="ru-RU"/>
        </w:rPr>
        <w:lastRenderedPageBreak/>
        <w:t>воспитывать трудолюбие, аккуратность, усидчивость, терпение, умение довести начатое дело до конца;</w:t>
      </w:r>
    </w:p>
    <w:p w:rsidR="00B3690E" w:rsidRPr="00D55B6E" w:rsidRDefault="00B3690E" w:rsidP="003A5A87">
      <w:pPr>
        <w:numPr>
          <w:ilvl w:val="0"/>
          <w:numId w:val="6"/>
        </w:numPr>
        <w:spacing w:before="100" w:beforeAutospacing="1" w:after="0" w:line="240" w:lineRule="auto"/>
        <w:contextualSpacing/>
        <w:rPr>
          <w:rFonts w:ascii="Times New Roman" w:eastAsia="Times New Roman" w:hAnsi="Times New Roman"/>
          <w:color w:val="000000"/>
          <w:sz w:val="28"/>
          <w:szCs w:val="28"/>
          <w:lang w:eastAsia="ru-RU"/>
        </w:rPr>
      </w:pPr>
      <w:r w:rsidRPr="00D55B6E">
        <w:rPr>
          <w:rFonts w:ascii="Times New Roman" w:eastAsia="Times New Roman" w:hAnsi="Times New Roman"/>
          <w:color w:val="000000"/>
          <w:sz w:val="28"/>
          <w:szCs w:val="28"/>
          <w:lang w:eastAsia="ru-RU"/>
        </w:rPr>
        <w:t>прививать интерес к культуре своей Родины, к истокам народного творчества;</w:t>
      </w:r>
    </w:p>
    <w:p w:rsidR="00B3690E" w:rsidRPr="00D55B6E" w:rsidRDefault="00B3690E" w:rsidP="003A5A87">
      <w:pPr>
        <w:numPr>
          <w:ilvl w:val="0"/>
          <w:numId w:val="6"/>
        </w:numPr>
        <w:spacing w:before="100" w:beforeAutospacing="1" w:after="0" w:line="240" w:lineRule="auto"/>
        <w:contextualSpacing/>
        <w:rPr>
          <w:rFonts w:ascii="Times New Roman" w:eastAsia="Times New Roman" w:hAnsi="Times New Roman"/>
          <w:color w:val="000000"/>
          <w:sz w:val="28"/>
          <w:szCs w:val="28"/>
          <w:lang w:eastAsia="ru-RU"/>
        </w:rPr>
      </w:pPr>
      <w:r w:rsidRPr="00D55B6E">
        <w:rPr>
          <w:rFonts w:ascii="Times New Roman" w:eastAsia="Times New Roman" w:hAnsi="Times New Roman"/>
          <w:color w:val="000000"/>
          <w:sz w:val="28"/>
          <w:szCs w:val="28"/>
          <w:lang w:eastAsia="ru-RU"/>
        </w:rPr>
        <w:t>воспитывать нравственные качества детей (взаимопомощь, добросовестность, честность).</w:t>
      </w:r>
    </w:p>
    <w:p w:rsidR="00B3690E" w:rsidRDefault="00B3690E" w:rsidP="003A5A87">
      <w:pPr>
        <w:spacing w:line="240" w:lineRule="auto"/>
        <w:jc w:val="both"/>
        <w:rPr>
          <w:rFonts w:ascii="Times New Roman" w:hAnsi="Times New Roman"/>
          <w:b/>
          <w:color w:val="0070C0"/>
          <w:sz w:val="28"/>
          <w:szCs w:val="28"/>
        </w:rPr>
      </w:pPr>
    </w:p>
    <w:p w:rsidR="009939D4" w:rsidRPr="003A5A87" w:rsidRDefault="003A5A87" w:rsidP="003A5A87">
      <w:pPr>
        <w:spacing w:before="100" w:beforeAutospacing="1" w:after="100" w:afterAutospacing="1" w:line="240" w:lineRule="auto"/>
        <w:rPr>
          <w:rFonts w:ascii="Times New Roman" w:eastAsia="Times New Roman" w:hAnsi="Times New Roman"/>
          <w:color w:val="0070C0"/>
          <w:sz w:val="28"/>
          <w:szCs w:val="28"/>
          <w:lang w:eastAsia="ru-RU"/>
        </w:rPr>
      </w:pPr>
      <w:r>
        <w:rPr>
          <w:rFonts w:ascii="Times New Roman" w:hAnsi="Times New Roman"/>
          <w:b/>
          <w:color w:val="0070C0"/>
          <w:sz w:val="28"/>
          <w:szCs w:val="28"/>
        </w:rPr>
        <w:t xml:space="preserve">                  </w:t>
      </w:r>
      <w:r w:rsidR="0036492F" w:rsidRPr="003A5A87">
        <w:rPr>
          <w:rFonts w:ascii="Times New Roman" w:hAnsi="Times New Roman"/>
          <w:b/>
          <w:color w:val="0070C0"/>
          <w:sz w:val="28"/>
          <w:szCs w:val="28"/>
        </w:rPr>
        <w:t>4.</w:t>
      </w:r>
      <w:r w:rsidR="008215B2">
        <w:rPr>
          <w:rFonts w:ascii="Times New Roman" w:hAnsi="Times New Roman"/>
          <w:b/>
          <w:color w:val="0070C0"/>
          <w:sz w:val="28"/>
          <w:szCs w:val="28"/>
        </w:rPr>
        <w:t xml:space="preserve"> </w:t>
      </w:r>
      <w:r w:rsidR="00B3690E" w:rsidRPr="003A5A87">
        <w:rPr>
          <w:rFonts w:ascii="Times New Roman" w:hAnsi="Times New Roman"/>
          <w:b/>
          <w:color w:val="0070C0"/>
          <w:sz w:val="28"/>
          <w:szCs w:val="28"/>
        </w:rPr>
        <w:t>Особенности организации образовательного процесса</w:t>
      </w:r>
    </w:p>
    <w:p w:rsidR="009939D4" w:rsidRPr="00405731" w:rsidRDefault="009939D4" w:rsidP="009939D4">
      <w:pPr>
        <w:spacing w:line="240" w:lineRule="auto"/>
        <w:jc w:val="both"/>
        <w:rPr>
          <w:rFonts w:ascii="Times New Roman" w:hAnsi="Times New Roman"/>
          <w:sz w:val="28"/>
          <w:szCs w:val="28"/>
        </w:rPr>
      </w:pPr>
      <w:r>
        <w:rPr>
          <w:rFonts w:ascii="Times New Roman" w:hAnsi="Times New Roman"/>
          <w:sz w:val="28"/>
          <w:szCs w:val="28"/>
        </w:rPr>
        <w:t xml:space="preserve">    </w:t>
      </w:r>
      <w:r w:rsidRPr="00405731">
        <w:rPr>
          <w:rFonts w:ascii="Times New Roman" w:hAnsi="Times New Roman"/>
          <w:sz w:val="28"/>
          <w:szCs w:val="28"/>
        </w:rPr>
        <w:t xml:space="preserve">В работе </w:t>
      </w:r>
      <w:r>
        <w:rPr>
          <w:rFonts w:ascii="Times New Roman" w:hAnsi="Times New Roman"/>
          <w:sz w:val="28"/>
          <w:szCs w:val="28"/>
        </w:rPr>
        <w:t xml:space="preserve">объединения </w:t>
      </w:r>
      <w:r w:rsidRPr="00405731">
        <w:rPr>
          <w:rFonts w:ascii="Times New Roman" w:hAnsi="Times New Roman"/>
          <w:sz w:val="28"/>
          <w:szCs w:val="28"/>
        </w:rPr>
        <w:t xml:space="preserve">используются все виды деятельности, развивающие личность: труд, познание, учение, общение, творчество, игра.   При этом соблюдаются следующие </w:t>
      </w:r>
      <w:r w:rsidRPr="00405731">
        <w:rPr>
          <w:rFonts w:ascii="Times New Roman" w:hAnsi="Times New Roman"/>
          <w:i/>
          <w:sz w:val="28"/>
          <w:szCs w:val="28"/>
        </w:rPr>
        <w:t xml:space="preserve">положения </w:t>
      </w:r>
      <w:r w:rsidRPr="00405731">
        <w:rPr>
          <w:rFonts w:ascii="Times New Roman" w:hAnsi="Times New Roman"/>
          <w:sz w:val="28"/>
          <w:szCs w:val="28"/>
        </w:rPr>
        <w:t>образовательного процесса:</w:t>
      </w:r>
    </w:p>
    <w:p w:rsidR="009939D4" w:rsidRPr="00405731" w:rsidRDefault="009939D4" w:rsidP="008215B2">
      <w:pPr>
        <w:numPr>
          <w:ilvl w:val="0"/>
          <w:numId w:val="1"/>
        </w:numPr>
        <w:spacing w:line="240" w:lineRule="auto"/>
        <w:contextualSpacing/>
        <w:jc w:val="both"/>
        <w:rPr>
          <w:rFonts w:ascii="Times New Roman" w:hAnsi="Times New Roman"/>
          <w:sz w:val="28"/>
          <w:szCs w:val="28"/>
        </w:rPr>
      </w:pPr>
      <w:r>
        <w:rPr>
          <w:rFonts w:ascii="Times New Roman" w:hAnsi="Times New Roman"/>
          <w:sz w:val="28"/>
          <w:szCs w:val="28"/>
        </w:rPr>
        <w:t>о</w:t>
      </w:r>
      <w:r w:rsidRPr="00405731">
        <w:rPr>
          <w:rFonts w:ascii="Times New Roman" w:hAnsi="Times New Roman"/>
          <w:sz w:val="28"/>
          <w:szCs w:val="28"/>
        </w:rPr>
        <w:t xml:space="preserve">бязательное формирование у детей </w:t>
      </w:r>
      <w:r w:rsidRPr="00405731">
        <w:rPr>
          <w:rFonts w:ascii="Times New Roman" w:hAnsi="Times New Roman"/>
          <w:i/>
          <w:sz w:val="28"/>
          <w:szCs w:val="28"/>
        </w:rPr>
        <w:t>положительной мотивации</w:t>
      </w:r>
      <w:r w:rsidRPr="00405731">
        <w:rPr>
          <w:rFonts w:ascii="Times New Roman" w:hAnsi="Times New Roman"/>
          <w:sz w:val="28"/>
          <w:szCs w:val="28"/>
        </w:rPr>
        <w:t xml:space="preserve"> к творческой деятельности;</w:t>
      </w:r>
    </w:p>
    <w:p w:rsidR="009939D4" w:rsidRPr="00405731" w:rsidRDefault="009939D4" w:rsidP="008215B2">
      <w:pPr>
        <w:numPr>
          <w:ilvl w:val="0"/>
          <w:numId w:val="1"/>
        </w:numPr>
        <w:spacing w:line="240" w:lineRule="auto"/>
        <w:contextualSpacing/>
        <w:jc w:val="both"/>
        <w:rPr>
          <w:rFonts w:ascii="Times New Roman" w:hAnsi="Times New Roman"/>
          <w:sz w:val="28"/>
          <w:szCs w:val="28"/>
        </w:rPr>
      </w:pPr>
      <w:r>
        <w:rPr>
          <w:rFonts w:ascii="Times New Roman" w:hAnsi="Times New Roman"/>
          <w:sz w:val="28"/>
          <w:szCs w:val="28"/>
        </w:rPr>
        <w:t>п</w:t>
      </w:r>
      <w:r w:rsidRPr="00405731">
        <w:rPr>
          <w:rFonts w:ascii="Times New Roman" w:hAnsi="Times New Roman"/>
          <w:sz w:val="28"/>
          <w:szCs w:val="28"/>
        </w:rPr>
        <w:t>олучение ими новой информации, новых знаний при решении конкретных практических задач;</w:t>
      </w:r>
    </w:p>
    <w:p w:rsidR="009939D4" w:rsidRPr="008077F6" w:rsidRDefault="009939D4" w:rsidP="008077F6">
      <w:pPr>
        <w:pStyle w:val="a3"/>
        <w:numPr>
          <w:ilvl w:val="0"/>
          <w:numId w:val="1"/>
        </w:numPr>
        <w:spacing w:line="240" w:lineRule="auto"/>
        <w:jc w:val="both"/>
        <w:rPr>
          <w:rFonts w:ascii="Times New Roman" w:hAnsi="Times New Roman"/>
          <w:sz w:val="28"/>
          <w:szCs w:val="28"/>
        </w:rPr>
      </w:pPr>
      <w:r w:rsidRPr="008077F6">
        <w:rPr>
          <w:rFonts w:ascii="Times New Roman" w:hAnsi="Times New Roman"/>
          <w:sz w:val="28"/>
          <w:szCs w:val="28"/>
        </w:rPr>
        <w:t xml:space="preserve">обретение трудовых навыков и умений </w:t>
      </w:r>
      <w:r w:rsidRPr="008077F6">
        <w:rPr>
          <w:rFonts w:ascii="Times New Roman" w:hAnsi="Times New Roman"/>
          <w:i/>
          <w:sz w:val="28"/>
          <w:szCs w:val="28"/>
        </w:rPr>
        <w:t>без принуждения</w:t>
      </w:r>
      <w:r w:rsidRPr="008077F6">
        <w:rPr>
          <w:rFonts w:ascii="Times New Roman" w:hAnsi="Times New Roman"/>
          <w:sz w:val="28"/>
          <w:szCs w:val="28"/>
        </w:rPr>
        <w:t>;</w:t>
      </w:r>
    </w:p>
    <w:p w:rsidR="009939D4" w:rsidRPr="00405731" w:rsidRDefault="009939D4" w:rsidP="008077F6">
      <w:pPr>
        <w:pStyle w:val="a3"/>
        <w:spacing w:line="240" w:lineRule="auto"/>
        <w:jc w:val="both"/>
        <w:rPr>
          <w:rFonts w:ascii="Times New Roman" w:hAnsi="Times New Roman"/>
          <w:sz w:val="28"/>
          <w:szCs w:val="28"/>
        </w:rPr>
      </w:pPr>
    </w:p>
    <w:p w:rsidR="009939D4" w:rsidRPr="00405731" w:rsidRDefault="009939D4" w:rsidP="008077F6">
      <w:pPr>
        <w:pStyle w:val="a3"/>
        <w:numPr>
          <w:ilvl w:val="0"/>
          <w:numId w:val="1"/>
        </w:numPr>
        <w:spacing w:line="240" w:lineRule="auto"/>
        <w:jc w:val="both"/>
        <w:rPr>
          <w:rFonts w:ascii="Times New Roman" w:hAnsi="Times New Roman"/>
          <w:sz w:val="28"/>
          <w:szCs w:val="28"/>
        </w:rPr>
      </w:pPr>
      <w:r>
        <w:rPr>
          <w:rFonts w:ascii="Times New Roman" w:hAnsi="Times New Roman"/>
          <w:sz w:val="28"/>
          <w:szCs w:val="28"/>
        </w:rPr>
        <w:t>з</w:t>
      </w:r>
      <w:r w:rsidRPr="00405731">
        <w:rPr>
          <w:rFonts w:ascii="Times New Roman" w:hAnsi="Times New Roman"/>
          <w:sz w:val="28"/>
          <w:szCs w:val="28"/>
        </w:rPr>
        <w:t>анятость каждого ребёнка в течение</w:t>
      </w:r>
      <w:r w:rsidRPr="00405731">
        <w:rPr>
          <w:rFonts w:ascii="Times New Roman" w:hAnsi="Times New Roman"/>
          <w:i/>
          <w:sz w:val="28"/>
          <w:szCs w:val="28"/>
        </w:rPr>
        <w:t xml:space="preserve"> всего</w:t>
      </w:r>
      <w:r w:rsidRPr="00405731">
        <w:rPr>
          <w:rFonts w:ascii="Times New Roman" w:hAnsi="Times New Roman"/>
          <w:sz w:val="28"/>
          <w:szCs w:val="28"/>
        </w:rPr>
        <w:t xml:space="preserve"> занятия.</w:t>
      </w:r>
    </w:p>
    <w:p w:rsidR="009939D4" w:rsidRPr="00405731" w:rsidRDefault="009939D4" w:rsidP="009939D4">
      <w:pPr>
        <w:spacing w:line="240" w:lineRule="auto"/>
        <w:jc w:val="both"/>
        <w:rPr>
          <w:rFonts w:ascii="Times New Roman" w:hAnsi="Times New Roman"/>
          <w:sz w:val="28"/>
          <w:szCs w:val="28"/>
        </w:rPr>
      </w:pPr>
      <w:r>
        <w:rPr>
          <w:rFonts w:ascii="Times New Roman" w:hAnsi="Times New Roman"/>
          <w:sz w:val="28"/>
          <w:szCs w:val="28"/>
        </w:rPr>
        <w:t xml:space="preserve">    </w:t>
      </w:r>
      <w:r w:rsidRPr="00405731">
        <w:rPr>
          <w:rFonts w:ascii="Times New Roman" w:hAnsi="Times New Roman"/>
          <w:sz w:val="28"/>
          <w:szCs w:val="28"/>
        </w:rPr>
        <w:t>В процессе изготовления художественных вещей большое внимание уделяется подбору изделий. Вязание было всегда преимущественно бытовым. Изучая приёмы, традиции, своеобразную художественную структуру народного искусства, дети создают нужные для всех изделия, которые сразу найдут себе применение. Такое обучение делает занятия серьёзными, практически необходимыми. Успех детей в изготовлении вязаных изделий рождает в них уверенность в своих силах, воспитывается готовность к проявлению творчества, они преодолевают барьер нерешительности, робости перед новыми видами работы.</w:t>
      </w:r>
    </w:p>
    <w:p w:rsidR="009939D4" w:rsidRPr="00405731" w:rsidRDefault="009939D4" w:rsidP="009939D4">
      <w:pPr>
        <w:spacing w:line="240" w:lineRule="auto"/>
        <w:jc w:val="both"/>
        <w:rPr>
          <w:rFonts w:ascii="Times New Roman" w:hAnsi="Times New Roman"/>
          <w:sz w:val="28"/>
          <w:szCs w:val="28"/>
        </w:rPr>
      </w:pPr>
      <w:r>
        <w:rPr>
          <w:rFonts w:ascii="Times New Roman" w:hAnsi="Times New Roman"/>
          <w:sz w:val="28"/>
          <w:szCs w:val="28"/>
        </w:rPr>
        <w:t xml:space="preserve">    </w:t>
      </w:r>
      <w:r w:rsidRPr="00405731">
        <w:rPr>
          <w:rFonts w:ascii="Times New Roman" w:hAnsi="Times New Roman"/>
          <w:sz w:val="28"/>
          <w:szCs w:val="28"/>
        </w:rPr>
        <w:t>Желание достичь лучшего результата, превзойти себя, повысить своё мастерство возникает у детей на протяжении всего периода обучения: на первом эт</w:t>
      </w:r>
      <w:r>
        <w:rPr>
          <w:rFonts w:ascii="Times New Roman" w:hAnsi="Times New Roman"/>
          <w:sz w:val="28"/>
          <w:szCs w:val="28"/>
        </w:rPr>
        <w:t>апе -</w:t>
      </w:r>
      <w:r w:rsidRPr="00405731">
        <w:rPr>
          <w:rFonts w:ascii="Times New Roman" w:hAnsi="Times New Roman"/>
          <w:sz w:val="28"/>
          <w:szCs w:val="28"/>
        </w:rPr>
        <w:t xml:space="preserve"> в ходе учебной игры, на втором этапе</w:t>
      </w:r>
      <w:r>
        <w:rPr>
          <w:rFonts w:ascii="Times New Roman" w:hAnsi="Times New Roman"/>
          <w:sz w:val="28"/>
          <w:szCs w:val="28"/>
        </w:rPr>
        <w:t xml:space="preserve"> </w:t>
      </w:r>
      <w:r w:rsidRPr="00405731">
        <w:rPr>
          <w:rFonts w:ascii="Times New Roman" w:hAnsi="Times New Roman"/>
          <w:sz w:val="28"/>
          <w:szCs w:val="28"/>
        </w:rPr>
        <w:t>-</w:t>
      </w:r>
      <w:r>
        <w:rPr>
          <w:rFonts w:ascii="Times New Roman" w:hAnsi="Times New Roman"/>
          <w:sz w:val="28"/>
          <w:szCs w:val="28"/>
        </w:rPr>
        <w:t xml:space="preserve"> </w:t>
      </w:r>
      <w:r w:rsidRPr="00405731">
        <w:rPr>
          <w:rFonts w:ascii="Times New Roman" w:hAnsi="Times New Roman"/>
          <w:sz w:val="28"/>
          <w:szCs w:val="28"/>
        </w:rPr>
        <w:t>в ходе проведения выставок, на третьем этапе</w:t>
      </w:r>
      <w:r>
        <w:rPr>
          <w:rFonts w:ascii="Times New Roman" w:hAnsi="Times New Roman"/>
          <w:sz w:val="28"/>
          <w:szCs w:val="28"/>
        </w:rPr>
        <w:t xml:space="preserve"> </w:t>
      </w:r>
      <w:r w:rsidRPr="00405731">
        <w:rPr>
          <w:rFonts w:ascii="Times New Roman" w:hAnsi="Times New Roman"/>
          <w:sz w:val="28"/>
          <w:szCs w:val="28"/>
        </w:rPr>
        <w:t>-</w:t>
      </w:r>
      <w:r>
        <w:rPr>
          <w:rFonts w:ascii="Times New Roman" w:hAnsi="Times New Roman"/>
          <w:sz w:val="28"/>
          <w:szCs w:val="28"/>
        </w:rPr>
        <w:t xml:space="preserve"> </w:t>
      </w:r>
      <w:r w:rsidRPr="00405731">
        <w:rPr>
          <w:rFonts w:ascii="Times New Roman" w:hAnsi="Times New Roman"/>
          <w:sz w:val="28"/>
          <w:szCs w:val="28"/>
        </w:rPr>
        <w:t>в результате осознанного стремления к самосовершенствованию и мастерству. Большие изделия выполняются коллективно, что ускоряет процесс творчества и даёт учащимся навыки совместной работы.</w:t>
      </w:r>
    </w:p>
    <w:p w:rsidR="009939D4" w:rsidRPr="00405731" w:rsidRDefault="009939D4" w:rsidP="009939D4">
      <w:pPr>
        <w:spacing w:line="240" w:lineRule="auto"/>
        <w:jc w:val="both"/>
        <w:rPr>
          <w:rFonts w:ascii="Times New Roman" w:hAnsi="Times New Roman"/>
          <w:sz w:val="28"/>
          <w:szCs w:val="28"/>
        </w:rPr>
      </w:pPr>
      <w:r>
        <w:rPr>
          <w:rFonts w:ascii="Times New Roman" w:hAnsi="Times New Roman"/>
          <w:sz w:val="28"/>
          <w:szCs w:val="28"/>
        </w:rPr>
        <w:t xml:space="preserve">  </w:t>
      </w:r>
      <w:r w:rsidR="003A5A87">
        <w:rPr>
          <w:rFonts w:ascii="Times New Roman" w:hAnsi="Times New Roman"/>
          <w:sz w:val="28"/>
          <w:szCs w:val="28"/>
        </w:rPr>
        <w:t xml:space="preserve">  </w:t>
      </w:r>
      <w:r>
        <w:rPr>
          <w:rFonts w:ascii="Times New Roman" w:hAnsi="Times New Roman"/>
          <w:sz w:val="28"/>
          <w:szCs w:val="28"/>
        </w:rPr>
        <w:t xml:space="preserve"> </w:t>
      </w:r>
      <w:r w:rsidRPr="00405731">
        <w:rPr>
          <w:rFonts w:ascii="Times New Roman" w:hAnsi="Times New Roman"/>
          <w:sz w:val="28"/>
          <w:szCs w:val="28"/>
        </w:rPr>
        <w:t>Каждое занятие спланировано таким образом, чтобы в конце ребёнок видел результаты своего труда. Это необходимо для того, чтобы проводить постоянный сравнительный анализ работ, важный не только для педагога, но и для детей.</w:t>
      </w:r>
    </w:p>
    <w:p w:rsidR="00B3690E" w:rsidRDefault="003A5A87" w:rsidP="00B3690E">
      <w:pPr>
        <w:spacing w:line="240" w:lineRule="auto"/>
        <w:jc w:val="both"/>
        <w:rPr>
          <w:rFonts w:ascii="Times New Roman" w:hAnsi="Times New Roman"/>
          <w:sz w:val="28"/>
          <w:szCs w:val="28"/>
        </w:rPr>
      </w:pPr>
      <w:r>
        <w:rPr>
          <w:rFonts w:ascii="Times New Roman" w:hAnsi="Times New Roman"/>
          <w:sz w:val="28"/>
          <w:szCs w:val="28"/>
        </w:rPr>
        <w:lastRenderedPageBreak/>
        <w:t xml:space="preserve">      </w:t>
      </w:r>
      <w:r w:rsidR="00B3690E">
        <w:rPr>
          <w:rFonts w:ascii="Times New Roman" w:hAnsi="Times New Roman"/>
          <w:sz w:val="28"/>
          <w:szCs w:val="28"/>
        </w:rPr>
        <w:t xml:space="preserve">В образовательном процессе максимально используются </w:t>
      </w:r>
      <w:proofErr w:type="spellStart"/>
      <w:r w:rsidR="00B3690E">
        <w:rPr>
          <w:rFonts w:ascii="Times New Roman" w:hAnsi="Times New Roman"/>
          <w:sz w:val="28"/>
          <w:szCs w:val="28"/>
        </w:rPr>
        <w:t>межпредметные</w:t>
      </w:r>
      <w:proofErr w:type="spellEnd"/>
      <w:r w:rsidR="00B3690E">
        <w:rPr>
          <w:rFonts w:ascii="Times New Roman" w:hAnsi="Times New Roman"/>
          <w:sz w:val="28"/>
          <w:szCs w:val="28"/>
        </w:rPr>
        <w:t xml:space="preserve"> связи, элементы школьных дисциплин, которые дополняются и расширяются на занятиях. Теоретические сведения сообщаются обучающимся в объёме, которые позволяют детям правильно понять значение тех или иных требований, помогают более осознанно выполнять работу.</w:t>
      </w:r>
    </w:p>
    <w:p w:rsidR="00B3690E" w:rsidRDefault="00B3690E" w:rsidP="00B3690E">
      <w:pPr>
        <w:spacing w:line="240" w:lineRule="auto"/>
        <w:jc w:val="both"/>
        <w:rPr>
          <w:rFonts w:ascii="Times New Roman" w:hAnsi="Times New Roman"/>
          <w:b/>
          <w:i/>
          <w:sz w:val="28"/>
          <w:szCs w:val="28"/>
        </w:rPr>
      </w:pPr>
      <w:r>
        <w:rPr>
          <w:rFonts w:ascii="Times New Roman" w:hAnsi="Times New Roman"/>
          <w:b/>
          <w:i/>
          <w:sz w:val="28"/>
          <w:szCs w:val="28"/>
        </w:rPr>
        <w:t>Программа предполагает три уровня обучения:</w:t>
      </w:r>
    </w:p>
    <w:p w:rsidR="00B3690E" w:rsidRDefault="00B3690E" w:rsidP="00B3690E">
      <w:pPr>
        <w:spacing w:line="240" w:lineRule="auto"/>
        <w:jc w:val="both"/>
        <w:rPr>
          <w:rFonts w:ascii="Times New Roman" w:hAnsi="Times New Roman"/>
          <w:sz w:val="28"/>
          <w:szCs w:val="28"/>
        </w:rPr>
      </w:pPr>
      <w:r>
        <w:rPr>
          <w:rFonts w:ascii="Times New Roman" w:hAnsi="Times New Roman"/>
          <w:b/>
          <w:i/>
          <w:sz w:val="28"/>
          <w:szCs w:val="28"/>
          <w:lang w:val="en-US"/>
        </w:rPr>
        <w:t>I</w:t>
      </w:r>
      <w:r>
        <w:rPr>
          <w:rFonts w:ascii="Times New Roman" w:hAnsi="Times New Roman"/>
          <w:b/>
          <w:i/>
          <w:sz w:val="28"/>
          <w:szCs w:val="28"/>
        </w:rPr>
        <w:t xml:space="preserve"> уровень</w:t>
      </w:r>
      <w:r>
        <w:rPr>
          <w:rFonts w:ascii="Times New Roman" w:hAnsi="Times New Roman"/>
          <w:sz w:val="28"/>
          <w:szCs w:val="28"/>
        </w:rPr>
        <w:t xml:space="preserve"> – </w:t>
      </w:r>
      <w:r>
        <w:rPr>
          <w:rFonts w:ascii="Times New Roman" w:hAnsi="Times New Roman"/>
          <w:b/>
          <w:sz w:val="28"/>
          <w:szCs w:val="28"/>
        </w:rPr>
        <w:t>поисково-диагностический</w:t>
      </w:r>
      <w:r>
        <w:rPr>
          <w:rFonts w:ascii="Times New Roman" w:hAnsi="Times New Roman"/>
          <w:sz w:val="28"/>
          <w:szCs w:val="28"/>
        </w:rPr>
        <w:t xml:space="preserve">, позволяющий обучающемуся попробовать себя во всех предполагаемых направлениях </w:t>
      </w:r>
      <w:proofErr w:type="gramStart"/>
      <w:r>
        <w:rPr>
          <w:rFonts w:ascii="Times New Roman" w:hAnsi="Times New Roman"/>
          <w:sz w:val="28"/>
          <w:szCs w:val="28"/>
        </w:rPr>
        <w:t>практической  деятельности</w:t>
      </w:r>
      <w:proofErr w:type="gramEnd"/>
      <w:r>
        <w:rPr>
          <w:rFonts w:ascii="Times New Roman" w:hAnsi="Times New Roman"/>
          <w:sz w:val="28"/>
          <w:szCs w:val="28"/>
        </w:rPr>
        <w:t xml:space="preserve"> и выбрать желаемое. Итогом данного уровня является устойчивый интерес к одному или нескольким направлениям декоративно – прикладного творчества. Обучающиеся могут освоить какое-то конкретное направление  и закончить обучение или перейти на второй уровень обучения. Показателем практических умений и навыков является правильное и аккуратное выполнение работ. </w:t>
      </w:r>
    </w:p>
    <w:p w:rsidR="00B3690E" w:rsidRDefault="00B3690E" w:rsidP="00B3690E">
      <w:pPr>
        <w:spacing w:line="240" w:lineRule="auto"/>
        <w:jc w:val="both"/>
        <w:rPr>
          <w:rFonts w:ascii="Times New Roman" w:hAnsi="Times New Roman"/>
          <w:sz w:val="28"/>
          <w:szCs w:val="28"/>
        </w:rPr>
      </w:pPr>
      <w:r>
        <w:rPr>
          <w:rFonts w:ascii="Times New Roman" w:hAnsi="Times New Roman"/>
          <w:b/>
          <w:i/>
          <w:sz w:val="28"/>
          <w:szCs w:val="28"/>
          <w:lang w:val="en-US"/>
        </w:rPr>
        <w:t>II</w:t>
      </w:r>
      <w:r>
        <w:rPr>
          <w:rFonts w:ascii="Times New Roman" w:hAnsi="Times New Roman"/>
          <w:b/>
          <w:i/>
          <w:sz w:val="28"/>
          <w:szCs w:val="28"/>
        </w:rPr>
        <w:t xml:space="preserve"> уровень</w:t>
      </w:r>
      <w:r>
        <w:rPr>
          <w:rFonts w:ascii="Times New Roman" w:hAnsi="Times New Roman"/>
          <w:sz w:val="28"/>
          <w:szCs w:val="28"/>
        </w:rPr>
        <w:t xml:space="preserve"> – </w:t>
      </w:r>
      <w:r>
        <w:rPr>
          <w:rFonts w:ascii="Times New Roman" w:hAnsi="Times New Roman"/>
          <w:b/>
          <w:sz w:val="28"/>
          <w:szCs w:val="28"/>
        </w:rPr>
        <w:t>практический</w:t>
      </w:r>
      <w:r>
        <w:rPr>
          <w:rFonts w:ascii="Times New Roman" w:hAnsi="Times New Roman"/>
          <w:sz w:val="28"/>
          <w:szCs w:val="28"/>
        </w:rPr>
        <w:t xml:space="preserve">. Обучающиеся овладевают практическими знаниями и умениями по одному или нескольким интегрированным видам декоративно – прикладного искусства, самостоятельно изготовляют художественное изделие и по окончании обучения этого уровня выполняют и защищают творческий проект или представляют работы на итоговую выставку. Дети, успешно  освоившие программу, могут перейти на </w:t>
      </w:r>
      <w:r>
        <w:rPr>
          <w:rFonts w:ascii="Times New Roman" w:hAnsi="Times New Roman"/>
          <w:sz w:val="28"/>
          <w:szCs w:val="28"/>
          <w:lang w:val="en-US"/>
        </w:rPr>
        <w:t>III</w:t>
      </w:r>
      <w:r>
        <w:rPr>
          <w:rFonts w:ascii="Times New Roman" w:hAnsi="Times New Roman"/>
          <w:sz w:val="28"/>
          <w:szCs w:val="28"/>
        </w:rPr>
        <w:t xml:space="preserve"> уровень обучения.</w:t>
      </w:r>
    </w:p>
    <w:p w:rsidR="008077F6" w:rsidRDefault="00B3690E" w:rsidP="008077F6">
      <w:pPr>
        <w:spacing w:line="240" w:lineRule="auto"/>
        <w:jc w:val="both"/>
        <w:rPr>
          <w:rFonts w:ascii="Times New Roman" w:hAnsi="Times New Roman"/>
          <w:sz w:val="28"/>
          <w:szCs w:val="28"/>
        </w:rPr>
      </w:pPr>
      <w:r>
        <w:rPr>
          <w:rFonts w:ascii="Times New Roman" w:hAnsi="Times New Roman"/>
          <w:b/>
          <w:i/>
          <w:sz w:val="28"/>
          <w:szCs w:val="28"/>
          <w:lang w:val="en-US"/>
        </w:rPr>
        <w:t>III</w:t>
      </w:r>
      <w:r>
        <w:rPr>
          <w:rFonts w:ascii="Times New Roman" w:hAnsi="Times New Roman"/>
          <w:b/>
          <w:i/>
          <w:sz w:val="28"/>
          <w:szCs w:val="28"/>
        </w:rPr>
        <w:t xml:space="preserve"> уровень</w:t>
      </w:r>
      <w:r>
        <w:rPr>
          <w:rFonts w:ascii="Times New Roman" w:hAnsi="Times New Roman"/>
          <w:b/>
          <w:sz w:val="28"/>
          <w:szCs w:val="28"/>
        </w:rPr>
        <w:t xml:space="preserve"> – творческий</w:t>
      </w:r>
      <w:r>
        <w:rPr>
          <w:rFonts w:ascii="Times New Roman" w:hAnsi="Times New Roman"/>
          <w:sz w:val="28"/>
          <w:szCs w:val="28"/>
        </w:rPr>
        <w:t xml:space="preserve">. Этот уровень предполагает самостоятельное выполнение работ по собственно – разработанным эскизам, проектам. Высокий художественный уровень работ позволяет </w:t>
      </w:r>
      <w:proofErr w:type="gramStart"/>
      <w:r>
        <w:rPr>
          <w:rFonts w:ascii="Times New Roman" w:hAnsi="Times New Roman"/>
          <w:sz w:val="28"/>
          <w:szCs w:val="28"/>
        </w:rPr>
        <w:t>обучающимся ,</w:t>
      </w:r>
      <w:proofErr w:type="gramEnd"/>
      <w:r>
        <w:rPr>
          <w:rFonts w:ascii="Times New Roman" w:hAnsi="Times New Roman"/>
          <w:sz w:val="28"/>
          <w:szCs w:val="28"/>
        </w:rPr>
        <w:t xml:space="preserve"> после окончания курса обучения, пройти итоговые квалификационные испытания или принять участие в выставках, по результатам которых выявляется уровень творческой активности и профессиональной подготовленности к труду.</w:t>
      </w:r>
      <w:r w:rsidR="008077F6">
        <w:rPr>
          <w:rFonts w:ascii="Times New Roman" w:hAnsi="Times New Roman"/>
          <w:sz w:val="28"/>
          <w:szCs w:val="28"/>
        </w:rPr>
        <w:t xml:space="preserve">       Уровень и длительность обучения для каждого обучающегося определяется индивидуально (с учётом их возрастных и индивидуальных  особенностей, практических возможностей).</w:t>
      </w:r>
    </w:p>
    <w:p w:rsidR="00B3690E" w:rsidRDefault="008077F6" w:rsidP="008077F6">
      <w:pPr>
        <w:spacing w:line="240" w:lineRule="auto"/>
        <w:jc w:val="both"/>
        <w:rPr>
          <w:rFonts w:ascii="Times New Roman" w:hAnsi="Times New Roman"/>
          <w:sz w:val="28"/>
          <w:szCs w:val="28"/>
        </w:rPr>
      </w:pPr>
      <w:r>
        <w:rPr>
          <w:rFonts w:ascii="Times New Roman" w:hAnsi="Times New Roman"/>
          <w:sz w:val="28"/>
          <w:szCs w:val="28"/>
        </w:rPr>
        <w:t xml:space="preserve">    </w:t>
      </w:r>
    </w:p>
    <w:p w:rsidR="00B3690E" w:rsidRDefault="00B3690E" w:rsidP="00B3690E">
      <w:pPr>
        <w:pStyle w:val="a3"/>
        <w:spacing w:line="240" w:lineRule="auto"/>
        <w:ind w:left="786"/>
        <w:jc w:val="center"/>
        <w:rPr>
          <w:rFonts w:ascii="Times New Roman" w:hAnsi="Times New Roman"/>
          <w:sz w:val="28"/>
          <w:szCs w:val="28"/>
        </w:rPr>
      </w:pPr>
    </w:p>
    <w:p w:rsidR="00B3690E" w:rsidRPr="0036492F" w:rsidRDefault="008077F6" w:rsidP="008077F6">
      <w:pPr>
        <w:pStyle w:val="a3"/>
        <w:spacing w:line="240" w:lineRule="auto"/>
        <w:ind w:left="786"/>
        <w:rPr>
          <w:rFonts w:ascii="Times New Roman" w:hAnsi="Times New Roman"/>
          <w:b/>
          <w:sz w:val="28"/>
          <w:szCs w:val="28"/>
          <w:u w:val="single"/>
        </w:rPr>
      </w:pPr>
      <w:r w:rsidRPr="008077F6">
        <w:rPr>
          <w:rFonts w:ascii="Times New Roman" w:hAnsi="Times New Roman"/>
          <w:b/>
          <w:sz w:val="28"/>
          <w:szCs w:val="28"/>
        </w:rPr>
        <w:t xml:space="preserve">                 </w:t>
      </w:r>
      <w:r w:rsidR="0036492F">
        <w:rPr>
          <w:rFonts w:ascii="Times New Roman" w:hAnsi="Times New Roman"/>
          <w:b/>
          <w:sz w:val="28"/>
          <w:szCs w:val="28"/>
          <w:u w:val="single"/>
        </w:rPr>
        <w:t xml:space="preserve">4.1 </w:t>
      </w:r>
      <w:r w:rsidR="00B3690E" w:rsidRPr="0036492F">
        <w:rPr>
          <w:rFonts w:ascii="Times New Roman" w:hAnsi="Times New Roman"/>
          <w:b/>
          <w:sz w:val="28"/>
          <w:szCs w:val="28"/>
          <w:u w:val="single"/>
        </w:rPr>
        <w:t xml:space="preserve">Принципы, методы, формы обучения </w:t>
      </w:r>
    </w:p>
    <w:p w:rsidR="003A5A87" w:rsidRPr="003A5A87" w:rsidRDefault="003A5A87" w:rsidP="003A5A87">
      <w:pPr>
        <w:spacing w:line="240" w:lineRule="auto"/>
        <w:jc w:val="both"/>
        <w:rPr>
          <w:rFonts w:ascii="Times New Roman" w:hAnsi="Times New Roman"/>
          <w:b/>
          <w:sz w:val="28"/>
          <w:szCs w:val="28"/>
        </w:rPr>
      </w:pPr>
      <w:r w:rsidRPr="00405731">
        <w:rPr>
          <w:rFonts w:ascii="Times New Roman" w:hAnsi="Times New Roman"/>
          <w:sz w:val="28"/>
          <w:szCs w:val="28"/>
        </w:rPr>
        <w:t xml:space="preserve">При определении содержания деятельности учитываются следующие </w:t>
      </w:r>
      <w:r w:rsidRPr="003A5A87">
        <w:rPr>
          <w:rFonts w:ascii="Times New Roman" w:hAnsi="Times New Roman"/>
          <w:b/>
          <w:sz w:val="28"/>
          <w:szCs w:val="28"/>
        </w:rPr>
        <w:t>принципы обучения:</w:t>
      </w:r>
    </w:p>
    <w:p w:rsidR="00B3690E" w:rsidRDefault="00B3690E" w:rsidP="00B3690E">
      <w:pPr>
        <w:pStyle w:val="a3"/>
        <w:numPr>
          <w:ilvl w:val="0"/>
          <w:numId w:val="18"/>
        </w:numPr>
        <w:spacing w:line="240" w:lineRule="auto"/>
        <w:ind w:left="786"/>
        <w:rPr>
          <w:rFonts w:ascii="Times New Roman" w:hAnsi="Times New Roman"/>
          <w:sz w:val="28"/>
          <w:szCs w:val="28"/>
        </w:rPr>
      </w:pPr>
      <w:r>
        <w:rPr>
          <w:rFonts w:ascii="Times New Roman" w:hAnsi="Times New Roman"/>
          <w:sz w:val="28"/>
          <w:szCs w:val="28"/>
        </w:rPr>
        <w:t xml:space="preserve">принцип добровольности, гуманизма, приоритета общечеловеческих ценностей, свободного развития личности, </w:t>
      </w:r>
      <w:proofErr w:type="spellStart"/>
      <w:r>
        <w:rPr>
          <w:rFonts w:ascii="Times New Roman" w:hAnsi="Times New Roman"/>
          <w:sz w:val="28"/>
          <w:szCs w:val="28"/>
        </w:rPr>
        <w:t>самоценности</w:t>
      </w:r>
      <w:proofErr w:type="spellEnd"/>
      <w:r>
        <w:rPr>
          <w:rFonts w:ascii="Times New Roman" w:hAnsi="Times New Roman"/>
          <w:sz w:val="28"/>
          <w:szCs w:val="28"/>
        </w:rPr>
        <w:t xml:space="preserve"> ребёнка, создание максимально благоприятной атмосферы для личностного и профессионального развития обучающегося («ситуация успеха», развивающее общение);</w:t>
      </w:r>
    </w:p>
    <w:p w:rsidR="00B3690E" w:rsidRDefault="00B3690E" w:rsidP="00B3690E">
      <w:pPr>
        <w:pStyle w:val="a3"/>
        <w:numPr>
          <w:ilvl w:val="0"/>
          <w:numId w:val="18"/>
        </w:numPr>
        <w:spacing w:line="240" w:lineRule="auto"/>
        <w:ind w:left="786"/>
        <w:rPr>
          <w:rFonts w:ascii="Times New Roman" w:hAnsi="Times New Roman"/>
          <w:sz w:val="28"/>
          <w:szCs w:val="28"/>
        </w:rPr>
      </w:pPr>
      <w:r>
        <w:rPr>
          <w:rFonts w:ascii="Times New Roman" w:hAnsi="Times New Roman"/>
          <w:sz w:val="28"/>
          <w:szCs w:val="28"/>
        </w:rPr>
        <w:lastRenderedPageBreak/>
        <w:t>принцип дополнения и обогащения духовных ценностей, усваиваемых ребёнком в различных сферах социальной жизни с учётом воздействия на него в процессе его дополнительного образования воспитывающих факторов, систематизации, углубления социальной, научной, технической и эстетической информации;</w:t>
      </w:r>
    </w:p>
    <w:p w:rsidR="00B3690E" w:rsidRDefault="00B3690E" w:rsidP="00B3690E">
      <w:pPr>
        <w:pStyle w:val="a3"/>
        <w:numPr>
          <w:ilvl w:val="0"/>
          <w:numId w:val="18"/>
        </w:numPr>
        <w:spacing w:line="240" w:lineRule="auto"/>
        <w:ind w:left="786"/>
        <w:rPr>
          <w:rFonts w:ascii="Times New Roman" w:hAnsi="Times New Roman"/>
          <w:sz w:val="28"/>
          <w:szCs w:val="28"/>
        </w:rPr>
      </w:pPr>
      <w:proofErr w:type="gramStart"/>
      <w:r>
        <w:rPr>
          <w:rFonts w:ascii="Times New Roman" w:hAnsi="Times New Roman"/>
          <w:sz w:val="28"/>
          <w:szCs w:val="28"/>
        </w:rPr>
        <w:t>принцип</w:t>
      </w:r>
      <w:proofErr w:type="gramEnd"/>
      <w:r>
        <w:rPr>
          <w:rFonts w:ascii="Times New Roman" w:hAnsi="Times New Roman"/>
          <w:sz w:val="28"/>
          <w:szCs w:val="28"/>
        </w:rPr>
        <w:t xml:space="preserve"> доступности и последовательности – простота изложения и понимания материала; построения учебного процесса от простого к сложному;</w:t>
      </w:r>
    </w:p>
    <w:p w:rsidR="00B3690E" w:rsidRDefault="00B3690E" w:rsidP="00B3690E">
      <w:pPr>
        <w:pStyle w:val="a3"/>
        <w:numPr>
          <w:ilvl w:val="0"/>
          <w:numId w:val="18"/>
        </w:numPr>
        <w:spacing w:line="240" w:lineRule="auto"/>
        <w:ind w:left="786"/>
        <w:rPr>
          <w:rFonts w:ascii="Times New Roman" w:hAnsi="Times New Roman"/>
          <w:sz w:val="28"/>
          <w:szCs w:val="28"/>
        </w:rPr>
      </w:pPr>
      <w:proofErr w:type="gramStart"/>
      <w:r>
        <w:rPr>
          <w:rFonts w:ascii="Times New Roman" w:hAnsi="Times New Roman"/>
          <w:sz w:val="28"/>
          <w:szCs w:val="28"/>
        </w:rPr>
        <w:t>принцип</w:t>
      </w:r>
      <w:proofErr w:type="gramEnd"/>
      <w:r>
        <w:rPr>
          <w:rFonts w:ascii="Times New Roman" w:hAnsi="Times New Roman"/>
          <w:sz w:val="28"/>
          <w:szCs w:val="28"/>
        </w:rPr>
        <w:t xml:space="preserve"> </w:t>
      </w:r>
      <w:proofErr w:type="spellStart"/>
      <w:r>
        <w:rPr>
          <w:rFonts w:ascii="Times New Roman" w:hAnsi="Times New Roman"/>
          <w:sz w:val="28"/>
          <w:szCs w:val="28"/>
        </w:rPr>
        <w:t>природосообразности</w:t>
      </w:r>
      <w:proofErr w:type="spellEnd"/>
      <w:r>
        <w:rPr>
          <w:rFonts w:ascii="Times New Roman" w:hAnsi="Times New Roman"/>
          <w:sz w:val="28"/>
          <w:szCs w:val="28"/>
        </w:rPr>
        <w:t>: учёт возрастных особенностей и задатков обучающихся при включении их в различные виды деятельности;</w:t>
      </w:r>
    </w:p>
    <w:p w:rsidR="00B3690E" w:rsidRDefault="00B3690E" w:rsidP="00B3690E">
      <w:pPr>
        <w:pStyle w:val="a3"/>
        <w:numPr>
          <w:ilvl w:val="0"/>
          <w:numId w:val="18"/>
        </w:numPr>
        <w:spacing w:line="240" w:lineRule="auto"/>
        <w:ind w:left="786"/>
        <w:rPr>
          <w:rFonts w:ascii="Times New Roman" w:hAnsi="Times New Roman"/>
          <w:sz w:val="28"/>
          <w:szCs w:val="28"/>
        </w:rPr>
      </w:pPr>
      <w:r>
        <w:rPr>
          <w:rFonts w:ascii="Times New Roman" w:hAnsi="Times New Roman"/>
          <w:sz w:val="28"/>
          <w:szCs w:val="28"/>
        </w:rPr>
        <w:t xml:space="preserve">принцип индивидуализации и </w:t>
      </w:r>
      <w:proofErr w:type="spellStart"/>
      <w:r>
        <w:rPr>
          <w:rFonts w:ascii="Times New Roman" w:hAnsi="Times New Roman"/>
          <w:sz w:val="28"/>
          <w:szCs w:val="28"/>
        </w:rPr>
        <w:t>дифференцированности</w:t>
      </w:r>
      <w:proofErr w:type="spellEnd"/>
      <w:r>
        <w:rPr>
          <w:rFonts w:ascii="Times New Roman" w:hAnsi="Times New Roman"/>
          <w:sz w:val="28"/>
          <w:szCs w:val="28"/>
        </w:rPr>
        <w:t xml:space="preserve"> – максимальный учёт возможностей каждого воспитанника;</w:t>
      </w:r>
    </w:p>
    <w:p w:rsidR="00B3690E" w:rsidRDefault="00B3690E" w:rsidP="00B3690E">
      <w:pPr>
        <w:pStyle w:val="a3"/>
        <w:numPr>
          <w:ilvl w:val="0"/>
          <w:numId w:val="18"/>
        </w:numPr>
        <w:spacing w:line="240" w:lineRule="auto"/>
        <w:ind w:left="786"/>
        <w:rPr>
          <w:rFonts w:ascii="Times New Roman" w:hAnsi="Times New Roman"/>
          <w:sz w:val="28"/>
          <w:szCs w:val="28"/>
        </w:rPr>
      </w:pPr>
      <w:r>
        <w:rPr>
          <w:rFonts w:ascii="Times New Roman" w:hAnsi="Times New Roman"/>
          <w:sz w:val="28"/>
          <w:szCs w:val="28"/>
        </w:rPr>
        <w:t xml:space="preserve">принцип </w:t>
      </w:r>
      <w:proofErr w:type="spellStart"/>
      <w:r>
        <w:rPr>
          <w:rFonts w:ascii="Times New Roman" w:hAnsi="Times New Roman"/>
          <w:sz w:val="28"/>
          <w:szCs w:val="28"/>
        </w:rPr>
        <w:t>культуросообразности</w:t>
      </w:r>
      <w:proofErr w:type="spellEnd"/>
      <w:r>
        <w:rPr>
          <w:rFonts w:ascii="Times New Roman" w:hAnsi="Times New Roman"/>
          <w:sz w:val="28"/>
          <w:szCs w:val="28"/>
        </w:rPr>
        <w:t>: ориентация на потребности детей, адаптация к современным условиям жизни общества, с учётом культурных традиций родного края;</w:t>
      </w:r>
    </w:p>
    <w:p w:rsidR="00B3690E" w:rsidRDefault="00B3690E" w:rsidP="00B3690E">
      <w:pPr>
        <w:pStyle w:val="a3"/>
        <w:numPr>
          <w:ilvl w:val="0"/>
          <w:numId w:val="18"/>
        </w:numPr>
        <w:spacing w:line="240" w:lineRule="auto"/>
        <w:ind w:left="786"/>
        <w:rPr>
          <w:rFonts w:ascii="Times New Roman" w:hAnsi="Times New Roman"/>
          <w:sz w:val="28"/>
          <w:szCs w:val="28"/>
        </w:rPr>
      </w:pPr>
      <w:r>
        <w:rPr>
          <w:rFonts w:ascii="Times New Roman" w:hAnsi="Times New Roman"/>
          <w:sz w:val="28"/>
          <w:szCs w:val="28"/>
        </w:rPr>
        <w:t>принцип креативности (увлекательности и творчества): развитие творческих способностей обучающихся;</w:t>
      </w:r>
    </w:p>
    <w:p w:rsidR="00B3690E" w:rsidRDefault="00B3690E" w:rsidP="00B3690E">
      <w:pPr>
        <w:pStyle w:val="a3"/>
        <w:numPr>
          <w:ilvl w:val="0"/>
          <w:numId w:val="18"/>
        </w:numPr>
        <w:spacing w:line="240" w:lineRule="auto"/>
        <w:ind w:left="786"/>
        <w:rPr>
          <w:rFonts w:ascii="Times New Roman" w:hAnsi="Times New Roman"/>
          <w:sz w:val="28"/>
          <w:szCs w:val="28"/>
        </w:rPr>
      </w:pPr>
      <w:r>
        <w:rPr>
          <w:rFonts w:ascii="Times New Roman" w:hAnsi="Times New Roman"/>
          <w:sz w:val="28"/>
          <w:szCs w:val="28"/>
        </w:rPr>
        <w:t>принцип научности: учебный курс должен основываться на современных научных достижениях;</w:t>
      </w:r>
    </w:p>
    <w:p w:rsidR="00B3690E" w:rsidRDefault="00B3690E" w:rsidP="00B3690E">
      <w:pPr>
        <w:pStyle w:val="a3"/>
        <w:numPr>
          <w:ilvl w:val="0"/>
          <w:numId w:val="18"/>
        </w:numPr>
        <w:spacing w:line="240" w:lineRule="auto"/>
        <w:ind w:left="786"/>
        <w:rPr>
          <w:rFonts w:ascii="Times New Roman" w:hAnsi="Times New Roman"/>
          <w:sz w:val="28"/>
          <w:szCs w:val="28"/>
        </w:rPr>
      </w:pPr>
      <w:r>
        <w:rPr>
          <w:rFonts w:ascii="Times New Roman" w:hAnsi="Times New Roman"/>
          <w:sz w:val="28"/>
          <w:szCs w:val="28"/>
        </w:rPr>
        <w:t xml:space="preserve">принцип наглядности: предполагает использование широкого круга наглядных и дидактических пособий, технических средств обучения, делающих </w:t>
      </w:r>
      <w:proofErr w:type="spellStart"/>
      <w:r>
        <w:rPr>
          <w:rFonts w:ascii="Times New Roman" w:hAnsi="Times New Roman"/>
          <w:sz w:val="28"/>
          <w:szCs w:val="28"/>
        </w:rPr>
        <w:t>учебно</w:t>
      </w:r>
      <w:proofErr w:type="spellEnd"/>
      <w:r>
        <w:rPr>
          <w:rFonts w:ascii="Times New Roman" w:hAnsi="Times New Roman"/>
          <w:sz w:val="28"/>
          <w:szCs w:val="28"/>
        </w:rPr>
        <w:t xml:space="preserve"> – воспитательный процесс более эффективным;</w:t>
      </w:r>
    </w:p>
    <w:p w:rsidR="00B3690E" w:rsidRDefault="00B3690E" w:rsidP="00B3690E">
      <w:pPr>
        <w:pStyle w:val="a3"/>
        <w:numPr>
          <w:ilvl w:val="0"/>
          <w:numId w:val="18"/>
        </w:numPr>
        <w:spacing w:line="240" w:lineRule="auto"/>
        <w:ind w:left="786"/>
        <w:rPr>
          <w:rFonts w:ascii="Times New Roman" w:hAnsi="Times New Roman"/>
          <w:sz w:val="28"/>
          <w:szCs w:val="28"/>
        </w:rPr>
      </w:pPr>
      <w:r>
        <w:rPr>
          <w:rFonts w:ascii="Times New Roman" w:hAnsi="Times New Roman"/>
          <w:sz w:val="28"/>
          <w:szCs w:val="28"/>
        </w:rPr>
        <w:t>принцип связи теории с практикой, связи обучения с жизнью: органичное сочетание необходимых теоретических знаний и практических умений и навыков в работе с детьми; возможность использования полученных знаний на практике;</w:t>
      </w:r>
    </w:p>
    <w:p w:rsidR="00B3690E" w:rsidRDefault="00B3690E" w:rsidP="00B3690E">
      <w:pPr>
        <w:pStyle w:val="a3"/>
        <w:numPr>
          <w:ilvl w:val="0"/>
          <w:numId w:val="18"/>
        </w:numPr>
        <w:spacing w:line="240" w:lineRule="auto"/>
        <w:ind w:left="786"/>
        <w:rPr>
          <w:rFonts w:ascii="Times New Roman" w:hAnsi="Times New Roman"/>
          <w:sz w:val="28"/>
          <w:szCs w:val="28"/>
        </w:rPr>
      </w:pPr>
      <w:r>
        <w:rPr>
          <w:rFonts w:ascii="Times New Roman" w:hAnsi="Times New Roman"/>
          <w:sz w:val="28"/>
          <w:szCs w:val="28"/>
        </w:rPr>
        <w:t>принцип системности и преемственности в обучении;</w:t>
      </w:r>
    </w:p>
    <w:p w:rsidR="00B3690E" w:rsidRDefault="00B3690E" w:rsidP="00B3690E">
      <w:pPr>
        <w:pStyle w:val="a3"/>
        <w:numPr>
          <w:ilvl w:val="0"/>
          <w:numId w:val="18"/>
        </w:numPr>
        <w:spacing w:line="240" w:lineRule="auto"/>
        <w:ind w:left="786"/>
        <w:rPr>
          <w:rFonts w:ascii="Times New Roman" w:hAnsi="Times New Roman"/>
          <w:sz w:val="28"/>
          <w:szCs w:val="28"/>
        </w:rPr>
      </w:pPr>
      <w:r>
        <w:rPr>
          <w:rFonts w:ascii="Times New Roman" w:hAnsi="Times New Roman"/>
          <w:sz w:val="28"/>
          <w:szCs w:val="28"/>
        </w:rPr>
        <w:t>принцип сознательности и активности обучения;</w:t>
      </w:r>
    </w:p>
    <w:p w:rsidR="00B3690E" w:rsidRDefault="00B3690E" w:rsidP="00B3690E">
      <w:pPr>
        <w:pStyle w:val="a3"/>
        <w:numPr>
          <w:ilvl w:val="0"/>
          <w:numId w:val="18"/>
        </w:numPr>
        <w:spacing w:line="240" w:lineRule="auto"/>
        <w:ind w:left="786"/>
        <w:rPr>
          <w:rFonts w:ascii="Times New Roman" w:hAnsi="Times New Roman"/>
          <w:sz w:val="28"/>
          <w:szCs w:val="28"/>
        </w:rPr>
      </w:pPr>
      <w:r>
        <w:rPr>
          <w:rFonts w:ascii="Times New Roman" w:hAnsi="Times New Roman"/>
          <w:sz w:val="28"/>
          <w:szCs w:val="28"/>
        </w:rPr>
        <w:t>принцип интегрированного обучения (параллельного и взаимодополняющего обучения различным видам деятельности);</w:t>
      </w:r>
    </w:p>
    <w:p w:rsidR="00B3690E" w:rsidRDefault="00B3690E" w:rsidP="00B3690E">
      <w:pPr>
        <w:pStyle w:val="a3"/>
        <w:numPr>
          <w:ilvl w:val="0"/>
          <w:numId w:val="18"/>
        </w:numPr>
        <w:spacing w:line="240" w:lineRule="auto"/>
        <w:ind w:left="786"/>
        <w:rPr>
          <w:rFonts w:ascii="Times New Roman" w:hAnsi="Times New Roman"/>
          <w:sz w:val="28"/>
          <w:szCs w:val="28"/>
        </w:rPr>
      </w:pPr>
      <w:r>
        <w:rPr>
          <w:rFonts w:ascii="Times New Roman" w:hAnsi="Times New Roman"/>
          <w:sz w:val="28"/>
          <w:szCs w:val="28"/>
        </w:rPr>
        <w:t>принцип сотрудничества: совместная деятельность детей и взрослых;</w:t>
      </w:r>
    </w:p>
    <w:p w:rsidR="003A5A87" w:rsidRPr="003A5A87" w:rsidRDefault="00B3690E" w:rsidP="003A5A87">
      <w:pPr>
        <w:pStyle w:val="a3"/>
        <w:numPr>
          <w:ilvl w:val="0"/>
          <w:numId w:val="18"/>
        </w:numPr>
        <w:spacing w:line="240" w:lineRule="auto"/>
        <w:ind w:left="786"/>
        <w:rPr>
          <w:rFonts w:ascii="Times New Roman" w:hAnsi="Times New Roman"/>
          <w:sz w:val="28"/>
          <w:szCs w:val="28"/>
        </w:rPr>
      </w:pPr>
      <w:r>
        <w:rPr>
          <w:rFonts w:ascii="Times New Roman" w:hAnsi="Times New Roman"/>
          <w:sz w:val="28"/>
          <w:szCs w:val="28"/>
        </w:rPr>
        <w:t xml:space="preserve">принцип </w:t>
      </w:r>
      <w:proofErr w:type="spellStart"/>
      <w:r>
        <w:rPr>
          <w:rFonts w:ascii="Times New Roman" w:hAnsi="Times New Roman"/>
          <w:sz w:val="28"/>
          <w:szCs w:val="28"/>
        </w:rPr>
        <w:t>межпредметности</w:t>
      </w:r>
      <w:proofErr w:type="spellEnd"/>
      <w:r>
        <w:rPr>
          <w:rFonts w:ascii="Times New Roman" w:hAnsi="Times New Roman"/>
          <w:sz w:val="28"/>
          <w:szCs w:val="28"/>
        </w:rPr>
        <w:t>: связь с другими науками или</w:t>
      </w:r>
      <w:r w:rsidR="003A5A87">
        <w:rPr>
          <w:rFonts w:ascii="Times New Roman" w:hAnsi="Times New Roman"/>
          <w:sz w:val="28"/>
          <w:szCs w:val="28"/>
        </w:rPr>
        <w:t xml:space="preserve"> другими областями деятельности;                                                                                  Прочность овладения знаниями и умениями </w:t>
      </w:r>
      <w:r w:rsidR="003A5A87" w:rsidRPr="003A5A87">
        <w:rPr>
          <w:rFonts w:ascii="Times New Roman" w:hAnsi="Times New Roman"/>
          <w:sz w:val="28"/>
          <w:szCs w:val="28"/>
        </w:rPr>
        <w:t>достигается реализацией всех вышеперечисленных принципов.</w:t>
      </w:r>
    </w:p>
    <w:p w:rsidR="00B3690E" w:rsidRDefault="00B3690E" w:rsidP="00B3690E">
      <w:pPr>
        <w:spacing w:after="0" w:line="240" w:lineRule="auto"/>
        <w:rPr>
          <w:rFonts w:ascii="Times New Roman" w:hAnsi="Times New Roman"/>
          <w:sz w:val="28"/>
          <w:szCs w:val="28"/>
        </w:rPr>
      </w:pPr>
      <w:r>
        <w:rPr>
          <w:rFonts w:ascii="Times New Roman" w:hAnsi="Times New Roman"/>
          <w:sz w:val="28"/>
          <w:szCs w:val="28"/>
        </w:rPr>
        <w:t xml:space="preserve">Реализация программы требует от обучающихся освоения следующей </w:t>
      </w:r>
      <w:proofErr w:type="gramStart"/>
      <w:r w:rsidRPr="008077F6">
        <w:rPr>
          <w:rFonts w:ascii="Times New Roman" w:hAnsi="Times New Roman"/>
          <w:b/>
          <w:sz w:val="28"/>
          <w:szCs w:val="28"/>
        </w:rPr>
        <w:t>технологической  схемы</w:t>
      </w:r>
      <w:proofErr w:type="gramEnd"/>
      <w:r w:rsidRPr="008077F6">
        <w:rPr>
          <w:rFonts w:ascii="Times New Roman" w:hAnsi="Times New Roman"/>
          <w:b/>
          <w:sz w:val="28"/>
          <w:szCs w:val="28"/>
        </w:rPr>
        <w:t>:</w:t>
      </w:r>
    </w:p>
    <w:p w:rsidR="00B3690E" w:rsidRDefault="00B3690E" w:rsidP="00B3690E">
      <w:pPr>
        <w:spacing w:after="0" w:line="240" w:lineRule="auto"/>
        <w:rPr>
          <w:rFonts w:ascii="Times New Roman" w:hAnsi="Times New Roman"/>
          <w:sz w:val="28"/>
          <w:szCs w:val="28"/>
        </w:rPr>
      </w:pPr>
      <w:r>
        <w:rPr>
          <w:rFonts w:ascii="Times New Roman" w:hAnsi="Times New Roman"/>
          <w:sz w:val="28"/>
          <w:szCs w:val="28"/>
        </w:rPr>
        <w:t xml:space="preserve">    - расширение и углубление знаний по истории изучаемого вида декоративно – прикладного творчества;</w:t>
      </w:r>
    </w:p>
    <w:p w:rsidR="00B3690E" w:rsidRDefault="00B3690E" w:rsidP="00B3690E">
      <w:pPr>
        <w:spacing w:after="0" w:line="240" w:lineRule="auto"/>
        <w:ind w:left="360"/>
        <w:rPr>
          <w:rFonts w:ascii="Times New Roman" w:hAnsi="Times New Roman"/>
          <w:sz w:val="28"/>
          <w:szCs w:val="28"/>
        </w:rPr>
      </w:pPr>
      <w:r>
        <w:rPr>
          <w:rFonts w:ascii="Times New Roman" w:hAnsi="Times New Roman"/>
          <w:sz w:val="28"/>
          <w:szCs w:val="28"/>
        </w:rPr>
        <w:t>- изучение инструментов и материалов, используемых в данном художественном ремесле;</w:t>
      </w:r>
    </w:p>
    <w:p w:rsidR="00B3690E" w:rsidRDefault="00B3690E" w:rsidP="00B3690E">
      <w:pPr>
        <w:spacing w:after="0" w:line="240" w:lineRule="auto"/>
        <w:ind w:left="360"/>
        <w:rPr>
          <w:rFonts w:ascii="Times New Roman" w:hAnsi="Times New Roman"/>
          <w:sz w:val="28"/>
          <w:szCs w:val="28"/>
        </w:rPr>
      </w:pPr>
      <w:r>
        <w:rPr>
          <w:rFonts w:ascii="Times New Roman" w:hAnsi="Times New Roman"/>
          <w:sz w:val="28"/>
          <w:szCs w:val="28"/>
        </w:rPr>
        <w:t>- формирование системы знаний по организации рабочего места;</w:t>
      </w:r>
    </w:p>
    <w:p w:rsidR="00B3690E" w:rsidRDefault="00B3690E" w:rsidP="00B3690E">
      <w:pPr>
        <w:spacing w:after="0" w:line="240" w:lineRule="auto"/>
        <w:ind w:left="360"/>
        <w:rPr>
          <w:rFonts w:ascii="Times New Roman" w:hAnsi="Times New Roman"/>
          <w:sz w:val="28"/>
          <w:szCs w:val="28"/>
        </w:rPr>
      </w:pPr>
      <w:r>
        <w:rPr>
          <w:rFonts w:ascii="Times New Roman" w:hAnsi="Times New Roman"/>
          <w:sz w:val="28"/>
          <w:szCs w:val="28"/>
        </w:rPr>
        <w:lastRenderedPageBreak/>
        <w:t>- соблюдение правил техники безопасности;</w:t>
      </w:r>
    </w:p>
    <w:p w:rsidR="00B3690E" w:rsidRDefault="00B3690E" w:rsidP="00B3690E">
      <w:pPr>
        <w:spacing w:after="0" w:line="240" w:lineRule="auto"/>
        <w:ind w:left="360"/>
        <w:rPr>
          <w:rFonts w:ascii="Times New Roman" w:hAnsi="Times New Roman"/>
          <w:sz w:val="28"/>
          <w:szCs w:val="28"/>
        </w:rPr>
      </w:pPr>
      <w:r>
        <w:rPr>
          <w:rFonts w:ascii="Times New Roman" w:hAnsi="Times New Roman"/>
          <w:sz w:val="28"/>
          <w:szCs w:val="28"/>
        </w:rPr>
        <w:t>- освоение технологии</w:t>
      </w:r>
      <w:r w:rsidR="0036492F">
        <w:rPr>
          <w:rFonts w:ascii="Times New Roman" w:hAnsi="Times New Roman"/>
          <w:sz w:val="28"/>
          <w:szCs w:val="28"/>
        </w:rPr>
        <w:t xml:space="preserve"> изготовления вязаных изделий</w:t>
      </w:r>
      <w:r>
        <w:rPr>
          <w:rFonts w:ascii="Times New Roman" w:hAnsi="Times New Roman"/>
          <w:sz w:val="28"/>
          <w:szCs w:val="28"/>
        </w:rPr>
        <w:t>;</w:t>
      </w:r>
    </w:p>
    <w:p w:rsidR="00B3690E" w:rsidRDefault="00B3690E" w:rsidP="00B3690E">
      <w:pPr>
        <w:spacing w:after="0" w:line="240" w:lineRule="auto"/>
        <w:ind w:left="360"/>
        <w:rPr>
          <w:rFonts w:ascii="Times New Roman" w:hAnsi="Times New Roman"/>
          <w:sz w:val="28"/>
          <w:szCs w:val="28"/>
        </w:rPr>
      </w:pPr>
      <w:r>
        <w:rPr>
          <w:rFonts w:ascii="Times New Roman" w:hAnsi="Times New Roman"/>
          <w:sz w:val="28"/>
          <w:szCs w:val="28"/>
        </w:rPr>
        <w:t>- совершенствование творческих умений и навыков;</w:t>
      </w:r>
    </w:p>
    <w:p w:rsidR="0036492F" w:rsidRDefault="00B3690E" w:rsidP="00B3690E">
      <w:pPr>
        <w:spacing w:after="0" w:line="240" w:lineRule="auto"/>
        <w:ind w:left="360"/>
        <w:rPr>
          <w:rFonts w:ascii="Times New Roman" w:hAnsi="Times New Roman"/>
          <w:sz w:val="28"/>
          <w:szCs w:val="28"/>
        </w:rPr>
      </w:pPr>
      <w:r>
        <w:rPr>
          <w:rFonts w:ascii="Times New Roman" w:hAnsi="Times New Roman"/>
          <w:sz w:val="28"/>
          <w:szCs w:val="28"/>
        </w:rPr>
        <w:t>- само</w:t>
      </w:r>
      <w:r w:rsidR="003A5A87">
        <w:rPr>
          <w:rFonts w:ascii="Times New Roman" w:hAnsi="Times New Roman"/>
          <w:sz w:val="28"/>
          <w:szCs w:val="28"/>
        </w:rPr>
        <w:t xml:space="preserve">стоятельное изготовление </w:t>
      </w:r>
      <w:proofErr w:type="gramStart"/>
      <w:r w:rsidR="003A5A87">
        <w:rPr>
          <w:rFonts w:ascii="Times New Roman" w:hAnsi="Times New Roman"/>
          <w:sz w:val="28"/>
          <w:szCs w:val="28"/>
        </w:rPr>
        <w:t>изделий</w:t>
      </w:r>
      <w:r>
        <w:rPr>
          <w:rFonts w:ascii="Times New Roman" w:hAnsi="Times New Roman"/>
          <w:sz w:val="28"/>
          <w:szCs w:val="28"/>
        </w:rPr>
        <w:t xml:space="preserve"> </w:t>
      </w:r>
      <w:r w:rsidR="003A5A87">
        <w:rPr>
          <w:rFonts w:ascii="Times New Roman" w:hAnsi="Times New Roman"/>
          <w:sz w:val="28"/>
          <w:szCs w:val="28"/>
        </w:rPr>
        <w:t>;</w:t>
      </w:r>
      <w:proofErr w:type="gramEnd"/>
    </w:p>
    <w:p w:rsidR="00B3690E" w:rsidRDefault="00B3690E" w:rsidP="00B3690E">
      <w:pPr>
        <w:spacing w:after="0" w:line="240" w:lineRule="auto"/>
        <w:ind w:left="360"/>
        <w:rPr>
          <w:rFonts w:ascii="Times New Roman" w:hAnsi="Times New Roman"/>
          <w:sz w:val="28"/>
          <w:szCs w:val="28"/>
        </w:rPr>
      </w:pPr>
      <w:r>
        <w:rPr>
          <w:rFonts w:ascii="Times New Roman" w:hAnsi="Times New Roman"/>
          <w:sz w:val="28"/>
          <w:szCs w:val="28"/>
        </w:rPr>
        <w:t>- выполнение различных видов ху</w:t>
      </w:r>
      <w:r w:rsidR="0036492F">
        <w:rPr>
          <w:rFonts w:ascii="Times New Roman" w:hAnsi="Times New Roman"/>
          <w:sz w:val="28"/>
          <w:szCs w:val="28"/>
        </w:rPr>
        <w:t>дожественного оформления</w:t>
      </w:r>
      <w:r>
        <w:rPr>
          <w:rFonts w:ascii="Times New Roman" w:hAnsi="Times New Roman"/>
          <w:sz w:val="28"/>
          <w:szCs w:val="28"/>
        </w:rPr>
        <w:t>.</w:t>
      </w:r>
    </w:p>
    <w:p w:rsidR="00EE10B2" w:rsidRDefault="00EE10B2" w:rsidP="00EE10B2">
      <w:pPr>
        <w:pStyle w:val="a3"/>
        <w:spacing w:line="240" w:lineRule="auto"/>
        <w:ind w:left="0"/>
        <w:jc w:val="both"/>
        <w:rPr>
          <w:rFonts w:ascii="Times New Roman" w:hAnsi="Times New Roman"/>
          <w:b/>
          <w:sz w:val="28"/>
          <w:szCs w:val="28"/>
          <w:u w:val="single"/>
        </w:rPr>
      </w:pPr>
    </w:p>
    <w:p w:rsidR="00EE10B2" w:rsidRPr="00EE10B2" w:rsidRDefault="00EE10B2" w:rsidP="00EE10B2">
      <w:pPr>
        <w:pStyle w:val="a3"/>
        <w:spacing w:line="240" w:lineRule="auto"/>
        <w:ind w:left="0"/>
        <w:jc w:val="both"/>
        <w:rPr>
          <w:rFonts w:ascii="Times New Roman" w:hAnsi="Times New Roman"/>
          <w:b/>
          <w:sz w:val="28"/>
          <w:szCs w:val="28"/>
        </w:rPr>
      </w:pPr>
      <w:r w:rsidRPr="0036492F">
        <w:rPr>
          <w:rFonts w:ascii="Times New Roman" w:hAnsi="Times New Roman"/>
          <w:b/>
          <w:sz w:val="28"/>
          <w:szCs w:val="28"/>
          <w:u w:val="single"/>
        </w:rPr>
        <w:t>Формы организации образовательного процесса</w:t>
      </w:r>
    </w:p>
    <w:p w:rsidR="00EE10B2" w:rsidRDefault="00EE10B2" w:rsidP="00EE10B2">
      <w:pPr>
        <w:spacing w:after="0" w:line="240" w:lineRule="auto"/>
        <w:contextualSpacing/>
        <w:rPr>
          <w:rFonts w:ascii="Times New Roman" w:hAnsi="Times New Roman"/>
          <w:sz w:val="28"/>
          <w:szCs w:val="28"/>
        </w:rPr>
      </w:pPr>
      <w:r>
        <w:rPr>
          <w:rFonts w:ascii="Times New Roman" w:hAnsi="Times New Roman"/>
          <w:sz w:val="28"/>
          <w:szCs w:val="28"/>
        </w:rPr>
        <w:t>Занятия в объединении проводятся в форме:</w:t>
      </w:r>
    </w:p>
    <w:p w:rsidR="00EE10B2" w:rsidRDefault="00EE10B2" w:rsidP="00EE10B2">
      <w:pPr>
        <w:spacing w:after="0"/>
        <w:contextualSpacing/>
        <w:rPr>
          <w:rFonts w:ascii="Times New Roman" w:hAnsi="Times New Roman"/>
          <w:sz w:val="28"/>
          <w:szCs w:val="28"/>
        </w:rPr>
      </w:pPr>
      <w:r>
        <w:rPr>
          <w:rFonts w:ascii="Times New Roman" w:hAnsi="Times New Roman"/>
          <w:sz w:val="28"/>
          <w:szCs w:val="28"/>
        </w:rPr>
        <w:t xml:space="preserve">- традиционные занятия;                                                                                                                - практические занятия;                                                                                                                           - конкурсы;                                                                                                                              - консультативная работа, разработка проекта;                                                                                                                                                                                                        -выставка;                                                                                                                                                                                                                                                          - экскурсия.                                                                                                                                 Основной формой организации учебного процесса является практические занятия.    </w:t>
      </w:r>
    </w:p>
    <w:p w:rsidR="00B3690E" w:rsidRPr="0036492F" w:rsidRDefault="00B3690E" w:rsidP="00B3690E">
      <w:pPr>
        <w:spacing w:before="100" w:beforeAutospacing="1" w:after="0" w:line="240" w:lineRule="auto"/>
        <w:rPr>
          <w:rFonts w:ascii="Times New Roman" w:eastAsia="Times New Roman" w:hAnsi="Times New Roman"/>
          <w:sz w:val="28"/>
          <w:szCs w:val="28"/>
          <w:u w:val="single"/>
          <w:lang w:eastAsia="ru-RU"/>
        </w:rPr>
      </w:pPr>
      <w:r>
        <w:rPr>
          <w:rFonts w:ascii="Times New Roman" w:hAnsi="Times New Roman"/>
          <w:b/>
          <w:sz w:val="28"/>
          <w:szCs w:val="28"/>
        </w:rPr>
        <w:t xml:space="preserve"> </w:t>
      </w:r>
      <w:r w:rsidRPr="0036492F">
        <w:rPr>
          <w:rFonts w:ascii="Times New Roman" w:hAnsi="Times New Roman"/>
          <w:b/>
          <w:sz w:val="28"/>
          <w:szCs w:val="28"/>
          <w:u w:val="single"/>
        </w:rPr>
        <w:t>Методы обучения</w:t>
      </w:r>
    </w:p>
    <w:p w:rsidR="00B3690E" w:rsidRDefault="00B3690E" w:rsidP="00B3690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организации учебного процесса используются такие методы как:</w:t>
      </w:r>
    </w:p>
    <w:p w:rsidR="003A5A87" w:rsidRDefault="003A5A87" w:rsidP="00B3690E">
      <w:pPr>
        <w:spacing w:after="0" w:line="240" w:lineRule="auto"/>
        <w:rPr>
          <w:rFonts w:ascii="Times New Roman" w:eastAsia="Times New Roman" w:hAnsi="Times New Roman"/>
          <w:i/>
          <w:sz w:val="28"/>
          <w:szCs w:val="28"/>
          <w:u w:val="single"/>
          <w:lang w:eastAsia="ru-RU"/>
        </w:rPr>
      </w:pPr>
    </w:p>
    <w:p w:rsidR="00B3690E" w:rsidRDefault="00B3690E" w:rsidP="00B3690E">
      <w:pPr>
        <w:spacing w:after="0" w:line="240" w:lineRule="auto"/>
        <w:rPr>
          <w:rFonts w:ascii="Times New Roman" w:eastAsia="Times New Roman" w:hAnsi="Times New Roman"/>
          <w:i/>
          <w:sz w:val="28"/>
          <w:szCs w:val="28"/>
          <w:u w:val="single"/>
          <w:lang w:eastAsia="ru-RU"/>
        </w:rPr>
      </w:pPr>
      <w:r>
        <w:rPr>
          <w:rFonts w:ascii="Times New Roman" w:eastAsia="Times New Roman" w:hAnsi="Times New Roman"/>
          <w:i/>
          <w:sz w:val="28"/>
          <w:szCs w:val="28"/>
          <w:u w:val="single"/>
          <w:lang w:eastAsia="ru-RU"/>
        </w:rPr>
        <w:t>по способу подачи материала</w:t>
      </w:r>
    </w:p>
    <w:p w:rsidR="00B3690E" w:rsidRDefault="00B3690E" w:rsidP="00B3690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словесный (рассказ, беседа, объяснение, инструктаж);</w:t>
      </w:r>
    </w:p>
    <w:p w:rsidR="00B3690E" w:rsidRDefault="00B3690E" w:rsidP="00B3690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наглядный (показ, демонстрация образцов);</w:t>
      </w:r>
    </w:p>
    <w:p w:rsidR="00B3690E" w:rsidRDefault="00B3690E" w:rsidP="00B3690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практический (выполнение работ с применением полученных знаний);</w:t>
      </w:r>
    </w:p>
    <w:p w:rsidR="003A5A87" w:rsidRDefault="003A5A87" w:rsidP="00B3690E">
      <w:pPr>
        <w:spacing w:after="0" w:line="240" w:lineRule="auto"/>
        <w:rPr>
          <w:rFonts w:ascii="Times New Roman" w:eastAsia="Times New Roman" w:hAnsi="Times New Roman"/>
          <w:i/>
          <w:sz w:val="28"/>
          <w:szCs w:val="28"/>
          <w:u w:val="single"/>
          <w:lang w:eastAsia="ru-RU"/>
        </w:rPr>
      </w:pPr>
    </w:p>
    <w:p w:rsidR="00B3690E" w:rsidRDefault="00B3690E" w:rsidP="00B3690E">
      <w:pPr>
        <w:spacing w:after="0" w:line="240" w:lineRule="auto"/>
        <w:rPr>
          <w:rFonts w:ascii="Times New Roman" w:eastAsia="Times New Roman" w:hAnsi="Times New Roman"/>
          <w:i/>
          <w:sz w:val="28"/>
          <w:szCs w:val="28"/>
          <w:u w:val="single"/>
          <w:lang w:eastAsia="ru-RU"/>
        </w:rPr>
      </w:pPr>
      <w:proofErr w:type="gramStart"/>
      <w:r>
        <w:rPr>
          <w:rFonts w:ascii="Times New Roman" w:eastAsia="Times New Roman" w:hAnsi="Times New Roman"/>
          <w:i/>
          <w:sz w:val="28"/>
          <w:szCs w:val="28"/>
          <w:u w:val="single"/>
          <w:lang w:eastAsia="ru-RU"/>
        </w:rPr>
        <w:t>по</w:t>
      </w:r>
      <w:proofErr w:type="gramEnd"/>
      <w:r>
        <w:rPr>
          <w:rFonts w:ascii="Times New Roman" w:eastAsia="Times New Roman" w:hAnsi="Times New Roman"/>
          <w:i/>
          <w:sz w:val="28"/>
          <w:szCs w:val="28"/>
          <w:u w:val="single"/>
          <w:lang w:eastAsia="ru-RU"/>
        </w:rPr>
        <w:t xml:space="preserve"> характеру деятельности обучающихся</w:t>
      </w:r>
    </w:p>
    <w:p w:rsidR="00B3690E" w:rsidRDefault="00B3690E" w:rsidP="00B3690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информационно-рецептивный;</w:t>
      </w:r>
    </w:p>
    <w:p w:rsidR="00B3690E" w:rsidRDefault="00B3690E" w:rsidP="00B3690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объяснительно-иллюстрационный;</w:t>
      </w:r>
    </w:p>
    <w:p w:rsidR="00B3690E" w:rsidRDefault="00B3690E" w:rsidP="00B3690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репродуктивный;</w:t>
      </w:r>
    </w:p>
    <w:p w:rsidR="00B3690E" w:rsidRDefault="00B3690E" w:rsidP="00B3690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проблемный;</w:t>
      </w:r>
    </w:p>
    <w:p w:rsidR="00B3690E" w:rsidRDefault="00B3690E" w:rsidP="00B3690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частично-поисковый;</w:t>
      </w:r>
    </w:p>
    <w:p w:rsidR="00B3690E" w:rsidRDefault="00B3690E" w:rsidP="00B3690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исследовательский.</w:t>
      </w:r>
    </w:p>
    <w:p w:rsidR="003A5A87" w:rsidRDefault="003A5A87" w:rsidP="00B3690E">
      <w:pPr>
        <w:spacing w:after="0" w:line="240" w:lineRule="auto"/>
        <w:rPr>
          <w:rFonts w:ascii="Times New Roman" w:eastAsia="Times New Roman" w:hAnsi="Times New Roman"/>
          <w:sz w:val="28"/>
          <w:szCs w:val="28"/>
          <w:lang w:eastAsia="ru-RU"/>
        </w:rPr>
      </w:pPr>
    </w:p>
    <w:p w:rsidR="009939D4" w:rsidRDefault="009939D4" w:rsidP="009939D4">
      <w:pPr>
        <w:framePr w:hSpace="180" w:wrap="around" w:vAnchor="text" w:hAnchor="margin" w:y="-805"/>
        <w:spacing w:line="240" w:lineRule="auto"/>
        <w:suppressOverlap/>
        <w:jc w:val="both"/>
        <w:rPr>
          <w:rFonts w:ascii="Times New Roman" w:hAnsi="Times New Roman"/>
          <w:sz w:val="28"/>
          <w:szCs w:val="28"/>
        </w:rPr>
      </w:pPr>
      <w:r>
        <w:rPr>
          <w:rFonts w:ascii="Times New Roman" w:hAnsi="Times New Roman"/>
          <w:sz w:val="28"/>
          <w:szCs w:val="28"/>
        </w:rPr>
        <w:t xml:space="preserve">  </w:t>
      </w:r>
    </w:p>
    <w:p w:rsidR="003A5A87" w:rsidRPr="00405731" w:rsidRDefault="003A5A87" w:rsidP="003A5A87">
      <w:pPr>
        <w:pStyle w:val="a3"/>
        <w:spacing w:line="240" w:lineRule="auto"/>
        <w:ind w:left="0"/>
        <w:jc w:val="both"/>
        <w:rPr>
          <w:rFonts w:ascii="Times New Roman" w:hAnsi="Times New Roman"/>
          <w:sz w:val="28"/>
          <w:szCs w:val="28"/>
        </w:rPr>
      </w:pPr>
      <w:r>
        <w:rPr>
          <w:rFonts w:ascii="Times New Roman" w:hAnsi="Times New Roman"/>
          <w:b/>
          <w:sz w:val="28"/>
          <w:szCs w:val="28"/>
        </w:rPr>
        <w:t xml:space="preserve">    </w:t>
      </w:r>
      <w:r w:rsidRPr="00EE10B2">
        <w:rPr>
          <w:rFonts w:ascii="Times New Roman" w:hAnsi="Times New Roman"/>
          <w:b/>
          <w:sz w:val="28"/>
          <w:szCs w:val="28"/>
          <w:u w:val="single"/>
        </w:rPr>
        <w:t>Методы проведения занятий</w:t>
      </w:r>
      <w:r>
        <w:rPr>
          <w:rFonts w:ascii="Times New Roman" w:hAnsi="Times New Roman"/>
          <w:sz w:val="28"/>
          <w:szCs w:val="28"/>
        </w:rPr>
        <w:t>: словесные наглядные, практические, чаще всего их сочетание. Каждое занятие включает в себя теоретическую часть и практическое выполнение задания. Теоретические сведения - это повтор пройденного материала, объяснение нового, информация познавательного характера. Теория сопровождается показом наглядного материала, преподносится в форме рассказа-информации или беседы, сопровождаемой вопросами к участникам кружка. Использование наглядных пособий на занятиях повышает интерес к изучаемому материалу, способствует развитию внимания, воображения, наблюдательности и мышления.</w:t>
      </w:r>
      <w:r w:rsidRPr="009939D4">
        <w:rPr>
          <w:rFonts w:ascii="Times New Roman" w:hAnsi="Times New Roman"/>
          <w:b/>
          <w:sz w:val="28"/>
          <w:szCs w:val="28"/>
        </w:rPr>
        <w:t xml:space="preserve"> </w:t>
      </w:r>
      <w:r w:rsidRPr="00405731">
        <w:rPr>
          <w:rFonts w:ascii="Times New Roman" w:hAnsi="Times New Roman"/>
          <w:sz w:val="28"/>
          <w:szCs w:val="28"/>
        </w:rPr>
        <w:t xml:space="preserve">На занятии используются все известные виды наглядности: показ иллюстраций, </w:t>
      </w:r>
      <w:r w:rsidRPr="00405731">
        <w:rPr>
          <w:rFonts w:ascii="Times New Roman" w:hAnsi="Times New Roman"/>
          <w:sz w:val="28"/>
          <w:szCs w:val="28"/>
        </w:rPr>
        <w:lastRenderedPageBreak/>
        <w:t>рисунков, проспектов, журналов и книг, фотографий, образцов изделий, демонстрация трудовых операций, различных приёмов работы, которые дают достаточную возможность детям закрепить их в практической деятельности.</w:t>
      </w:r>
    </w:p>
    <w:p w:rsidR="003A5A87" w:rsidRDefault="003A5A87" w:rsidP="003A5A87">
      <w:pPr>
        <w:pStyle w:val="a3"/>
        <w:spacing w:line="240" w:lineRule="auto"/>
        <w:ind w:left="0"/>
        <w:jc w:val="both"/>
        <w:rPr>
          <w:rFonts w:ascii="Times New Roman" w:hAnsi="Times New Roman"/>
          <w:sz w:val="28"/>
          <w:szCs w:val="28"/>
        </w:rPr>
      </w:pPr>
      <w:r>
        <w:rPr>
          <w:rFonts w:ascii="Times New Roman" w:hAnsi="Times New Roman"/>
          <w:sz w:val="28"/>
          <w:szCs w:val="28"/>
        </w:rPr>
        <w:t xml:space="preserve">     </w:t>
      </w:r>
      <w:r w:rsidRPr="00405731">
        <w:rPr>
          <w:rFonts w:ascii="Times New Roman" w:hAnsi="Times New Roman"/>
          <w:sz w:val="28"/>
          <w:szCs w:val="28"/>
        </w:rPr>
        <w:t xml:space="preserve"> В процессе работы с различными инструментами и приспособлениями педагог постоянно напоминает детям о правилах пользования инструментами и соблюдение правил гигиены, санитарии и техники безопасности.</w:t>
      </w:r>
    </w:p>
    <w:p w:rsidR="003A5A87" w:rsidRPr="00F711B0" w:rsidRDefault="003A5A87" w:rsidP="003A5A87">
      <w:pPr>
        <w:spacing w:before="100" w:beforeAutospacing="1" w:after="0" w:line="240" w:lineRule="auto"/>
        <w:rPr>
          <w:rFonts w:eastAsia="Times New Roman"/>
          <w:color w:val="000000"/>
          <w:sz w:val="28"/>
          <w:szCs w:val="28"/>
          <w:lang w:eastAsia="ru-RU"/>
        </w:rPr>
      </w:pPr>
      <w:r w:rsidRPr="00405731">
        <w:rPr>
          <w:rFonts w:ascii="Times New Roman" w:hAnsi="Times New Roman"/>
          <w:b/>
          <w:sz w:val="28"/>
          <w:szCs w:val="28"/>
        </w:rPr>
        <w:t xml:space="preserve">  </w:t>
      </w:r>
      <w:r w:rsidRPr="00F711B0">
        <w:rPr>
          <w:rFonts w:ascii="Times New Roman" w:eastAsia="Times New Roman" w:hAnsi="Times New Roman"/>
          <w:color w:val="000000"/>
          <w:sz w:val="28"/>
          <w:szCs w:val="28"/>
          <w:lang w:eastAsia="ru-RU"/>
        </w:rPr>
        <w:t>В реализации Программы используются разнообразные формы занятий:</w:t>
      </w:r>
    </w:p>
    <w:p w:rsidR="003A5A87" w:rsidRPr="00F711B0" w:rsidRDefault="003A5A87" w:rsidP="003A5A87">
      <w:pPr>
        <w:numPr>
          <w:ilvl w:val="0"/>
          <w:numId w:val="8"/>
        </w:numPr>
        <w:spacing w:before="100" w:beforeAutospacing="1" w:after="0" w:line="240" w:lineRule="auto"/>
        <w:rPr>
          <w:rFonts w:ascii="Times New Roman" w:eastAsia="Times New Roman" w:hAnsi="Times New Roman"/>
          <w:color w:val="000000"/>
          <w:sz w:val="28"/>
          <w:szCs w:val="28"/>
          <w:lang w:eastAsia="ru-RU"/>
        </w:rPr>
      </w:pPr>
      <w:proofErr w:type="gramStart"/>
      <w:r w:rsidRPr="00F711B0">
        <w:rPr>
          <w:rFonts w:ascii="Times New Roman" w:eastAsia="Times New Roman" w:hAnsi="Times New Roman"/>
          <w:color w:val="000000"/>
          <w:sz w:val="28"/>
          <w:szCs w:val="28"/>
          <w:lang w:eastAsia="ru-RU"/>
        </w:rPr>
        <w:t>занятия</w:t>
      </w:r>
      <w:proofErr w:type="gramEnd"/>
      <w:r w:rsidRPr="00F711B0">
        <w:rPr>
          <w:rFonts w:ascii="Times New Roman" w:eastAsia="Times New Roman" w:hAnsi="Times New Roman"/>
          <w:color w:val="000000"/>
          <w:sz w:val="28"/>
          <w:szCs w:val="28"/>
          <w:lang w:eastAsia="ru-RU"/>
        </w:rPr>
        <w:t>– объяснения</w:t>
      </w:r>
      <w:r>
        <w:rPr>
          <w:rFonts w:ascii="Times New Roman" w:eastAsia="Times New Roman" w:hAnsi="Times New Roman"/>
          <w:color w:val="000000"/>
          <w:sz w:val="28"/>
          <w:szCs w:val="28"/>
          <w:lang w:eastAsia="ru-RU"/>
        </w:rPr>
        <w:t>;</w:t>
      </w:r>
    </w:p>
    <w:p w:rsidR="003A5A87" w:rsidRPr="00F711B0" w:rsidRDefault="003A5A87" w:rsidP="003A5A87">
      <w:pPr>
        <w:numPr>
          <w:ilvl w:val="0"/>
          <w:numId w:val="8"/>
        </w:numPr>
        <w:spacing w:before="100" w:beforeAutospacing="1" w:after="0" w:line="240" w:lineRule="auto"/>
        <w:rPr>
          <w:rFonts w:ascii="Times New Roman" w:eastAsia="Times New Roman" w:hAnsi="Times New Roman"/>
          <w:color w:val="000000"/>
          <w:sz w:val="28"/>
          <w:szCs w:val="28"/>
          <w:lang w:eastAsia="ru-RU"/>
        </w:rPr>
      </w:pPr>
      <w:r w:rsidRPr="00F711B0">
        <w:rPr>
          <w:rFonts w:ascii="Times New Roman" w:eastAsia="Times New Roman" w:hAnsi="Times New Roman"/>
          <w:color w:val="000000"/>
          <w:sz w:val="28"/>
          <w:szCs w:val="28"/>
          <w:lang w:eastAsia="ru-RU"/>
        </w:rPr>
        <w:t>контрольно-проверочные занятия</w:t>
      </w:r>
      <w:r>
        <w:rPr>
          <w:rFonts w:ascii="Times New Roman" w:eastAsia="Times New Roman" w:hAnsi="Times New Roman"/>
          <w:color w:val="000000"/>
          <w:sz w:val="28"/>
          <w:szCs w:val="28"/>
          <w:lang w:eastAsia="ru-RU"/>
        </w:rPr>
        <w:t>;</w:t>
      </w:r>
    </w:p>
    <w:p w:rsidR="003A5A87" w:rsidRPr="00F711B0" w:rsidRDefault="003A5A87" w:rsidP="003A5A87">
      <w:pPr>
        <w:numPr>
          <w:ilvl w:val="0"/>
          <w:numId w:val="8"/>
        </w:numPr>
        <w:spacing w:before="100" w:beforeAutospacing="1" w:after="0" w:line="240" w:lineRule="auto"/>
        <w:rPr>
          <w:rFonts w:ascii="Times New Roman" w:eastAsia="Times New Roman" w:hAnsi="Times New Roman"/>
          <w:color w:val="000000"/>
          <w:sz w:val="28"/>
          <w:szCs w:val="28"/>
          <w:lang w:eastAsia="ru-RU"/>
        </w:rPr>
      </w:pPr>
      <w:r w:rsidRPr="00F711B0">
        <w:rPr>
          <w:rFonts w:ascii="Times New Roman" w:eastAsia="Times New Roman" w:hAnsi="Times New Roman"/>
          <w:color w:val="000000"/>
          <w:sz w:val="28"/>
          <w:szCs w:val="28"/>
          <w:lang w:eastAsia="ru-RU"/>
        </w:rPr>
        <w:t>занятия – путешествия</w:t>
      </w:r>
      <w:r>
        <w:rPr>
          <w:rFonts w:ascii="Times New Roman" w:eastAsia="Times New Roman" w:hAnsi="Times New Roman"/>
          <w:color w:val="000000"/>
          <w:sz w:val="28"/>
          <w:szCs w:val="28"/>
          <w:lang w:eastAsia="ru-RU"/>
        </w:rPr>
        <w:t>;</w:t>
      </w:r>
    </w:p>
    <w:p w:rsidR="003A5A87" w:rsidRPr="00F711B0" w:rsidRDefault="003A5A87" w:rsidP="003A5A87">
      <w:pPr>
        <w:numPr>
          <w:ilvl w:val="0"/>
          <w:numId w:val="8"/>
        </w:numPr>
        <w:spacing w:before="100" w:beforeAutospacing="1" w:after="0" w:line="240" w:lineRule="auto"/>
        <w:rPr>
          <w:rFonts w:ascii="Times New Roman" w:eastAsia="Times New Roman" w:hAnsi="Times New Roman"/>
          <w:color w:val="000000"/>
          <w:sz w:val="28"/>
          <w:szCs w:val="28"/>
          <w:lang w:eastAsia="ru-RU"/>
        </w:rPr>
      </w:pPr>
      <w:r w:rsidRPr="00F711B0">
        <w:rPr>
          <w:rFonts w:ascii="Times New Roman" w:eastAsia="Times New Roman" w:hAnsi="Times New Roman"/>
          <w:color w:val="000000"/>
          <w:sz w:val="28"/>
          <w:szCs w:val="28"/>
          <w:lang w:eastAsia="ru-RU"/>
        </w:rPr>
        <w:t>комбинированные занятия</w:t>
      </w:r>
      <w:r>
        <w:rPr>
          <w:rFonts w:ascii="Times New Roman" w:eastAsia="Times New Roman" w:hAnsi="Times New Roman"/>
          <w:color w:val="000000"/>
          <w:sz w:val="28"/>
          <w:szCs w:val="28"/>
          <w:lang w:eastAsia="ru-RU"/>
        </w:rPr>
        <w:t>;</w:t>
      </w:r>
    </w:p>
    <w:p w:rsidR="003A5A87" w:rsidRPr="00F711B0" w:rsidRDefault="003A5A87" w:rsidP="003A5A87">
      <w:pPr>
        <w:numPr>
          <w:ilvl w:val="0"/>
          <w:numId w:val="8"/>
        </w:numPr>
        <w:spacing w:before="100" w:beforeAutospacing="1" w:after="0" w:line="240" w:lineRule="auto"/>
        <w:rPr>
          <w:rFonts w:ascii="Times New Roman" w:eastAsia="Times New Roman" w:hAnsi="Times New Roman"/>
          <w:color w:val="000000"/>
          <w:sz w:val="28"/>
          <w:szCs w:val="28"/>
          <w:lang w:eastAsia="ru-RU"/>
        </w:rPr>
      </w:pPr>
      <w:r w:rsidRPr="00F711B0">
        <w:rPr>
          <w:rFonts w:ascii="Times New Roman" w:eastAsia="Times New Roman" w:hAnsi="Times New Roman"/>
          <w:color w:val="000000"/>
          <w:sz w:val="28"/>
          <w:szCs w:val="28"/>
          <w:lang w:eastAsia="ru-RU"/>
        </w:rPr>
        <w:t>итого</w:t>
      </w:r>
      <w:r>
        <w:rPr>
          <w:rFonts w:ascii="Times New Roman" w:eastAsia="Times New Roman" w:hAnsi="Times New Roman"/>
          <w:color w:val="000000"/>
          <w:sz w:val="28"/>
          <w:szCs w:val="28"/>
          <w:lang w:eastAsia="ru-RU"/>
        </w:rPr>
        <w:t>вые занятия;</w:t>
      </w:r>
    </w:p>
    <w:p w:rsidR="003A5A87" w:rsidRPr="00F711B0" w:rsidRDefault="003A5A87" w:rsidP="003A5A87">
      <w:pPr>
        <w:numPr>
          <w:ilvl w:val="0"/>
          <w:numId w:val="8"/>
        </w:numPr>
        <w:spacing w:before="100" w:beforeAutospacing="1" w:after="0" w:line="240" w:lineRule="auto"/>
        <w:rPr>
          <w:rFonts w:ascii="Times New Roman" w:eastAsia="Times New Roman" w:hAnsi="Times New Roman"/>
          <w:color w:val="000000"/>
          <w:sz w:val="28"/>
          <w:szCs w:val="28"/>
          <w:lang w:eastAsia="ru-RU"/>
        </w:rPr>
      </w:pPr>
      <w:r w:rsidRPr="00F711B0">
        <w:rPr>
          <w:rFonts w:ascii="Times New Roman" w:eastAsia="Times New Roman" w:hAnsi="Times New Roman"/>
          <w:color w:val="000000"/>
          <w:sz w:val="28"/>
          <w:szCs w:val="28"/>
          <w:lang w:eastAsia="ru-RU"/>
        </w:rPr>
        <w:t>занятие – игра</w:t>
      </w:r>
      <w:r>
        <w:rPr>
          <w:rFonts w:ascii="Times New Roman" w:eastAsia="Times New Roman" w:hAnsi="Times New Roman"/>
          <w:color w:val="000000"/>
          <w:sz w:val="28"/>
          <w:szCs w:val="28"/>
          <w:lang w:eastAsia="ru-RU"/>
        </w:rPr>
        <w:t>;</w:t>
      </w:r>
    </w:p>
    <w:p w:rsidR="003A5A87" w:rsidRPr="00F711B0" w:rsidRDefault="003A5A87" w:rsidP="003A5A87">
      <w:pPr>
        <w:numPr>
          <w:ilvl w:val="0"/>
          <w:numId w:val="8"/>
        </w:numPr>
        <w:spacing w:before="100" w:beforeAutospacing="1" w:after="0" w:line="240" w:lineRule="auto"/>
        <w:rPr>
          <w:rFonts w:ascii="Times New Roman" w:eastAsia="Times New Roman" w:hAnsi="Times New Roman"/>
          <w:color w:val="000000"/>
          <w:sz w:val="28"/>
          <w:szCs w:val="28"/>
          <w:lang w:eastAsia="ru-RU"/>
        </w:rPr>
      </w:pPr>
      <w:r w:rsidRPr="00F711B0">
        <w:rPr>
          <w:rFonts w:ascii="Times New Roman" w:eastAsia="Times New Roman" w:hAnsi="Times New Roman"/>
          <w:color w:val="000000"/>
          <w:sz w:val="28"/>
          <w:szCs w:val="28"/>
          <w:lang w:eastAsia="ru-RU"/>
        </w:rPr>
        <w:t>конкурсы, познавательные игры, викторины, экскурсии, анкетирование</w:t>
      </w:r>
      <w:r>
        <w:rPr>
          <w:rFonts w:ascii="Times New Roman" w:eastAsia="Times New Roman" w:hAnsi="Times New Roman"/>
          <w:color w:val="000000"/>
          <w:sz w:val="28"/>
          <w:szCs w:val="28"/>
          <w:lang w:eastAsia="ru-RU"/>
        </w:rPr>
        <w:t xml:space="preserve">, </w:t>
      </w:r>
      <w:r w:rsidRPr="00F711B0">
        <w:rPr>
          <w:rFonts w:ascii="Times New Roman" w:eastAsia="Times New Roman" w:hAnsi="Times New Roman"/>
          <w:color w:val="000000"/>
          <w:sz w:val="28"/>
          <w:szCs w:val="28"/>
          <w:lang w:eastAsia="ru-RU"/>
        </w:rPr>
        <w:t>тестирование, защита творческих проектов</w:t>
      </w:r>
      <w:r>
        <w:rPr>
          <w:rFonts w:ascii="Times New Roman" w:eastAsia="Times New Roman" w:hAnsi="Times New Roman"/>
          <w:color w:val="000000"/>
          <w:sz w:val="28"/>
          <w:szCs w:val="28"/>
          <w:lang w:eastAsia="ru-RU"/>
        </w:rPr>
        <w:t>;</w:t>
      </w:r>
    </w:p>
    <w:p w:rsidR="003A5A87" w:rsidRPr="00F711B0" w:rsidRDefault="003A5A87" w:rsidP="003A5A87">
      <w:pPr>
        <w:numPr>
          <w:ilvl w:val="0"/>
          <w:numId w:val="8"/>
        </w:numPr>
        <w:spacing w:before="100" w:beforeAutospacing="1" w:after="0" w:line="240" w:lineRule="auto"/>
        <w:rPr>
          <w:rFonts w:ascii="Times New Roman" w:eastAsia="Times New Roman" w:hAnsi="Times New Roman"/>
          <w:color w:val="000000"/>
          <w:sz w:val="28"/>
          <w:szCs w:val="28"/>
          <w:lang w:eastAsia="ru-RU"/>
        </w:rPr>
      </w:pPr>
      <w:r w:rsidRPr="00F711B0">
        <w:rPr>
          <w:rFonts w:ascii="Times New Roman" w:eastAsia="Times New Roman" w:hAnsi="Times New Roman"/>
          <w:color w:val="000000"/>
          <w:sz w:val="28"/>
          <w:szCs w:val="28"/>
          <w:lang w:eastAsia="ru-RU"/>
        </w:rPr>
        <w:t>выставка творческих работ</w:t>
      </w:r>
      <w:r>
        <w:rPr>
          <w:rFonts w:ascii="Times New Roman" w:eastAsia="Times New Roman" w:hAnsi="Times New Roman"/>
          <w:color w:val="000000"/>
          <w:sz w:val="28"/>
          <w:szCs w:val="28"/>
          <w:lang w:eastAsia="ru-RU"/>
        </w:rPr>
        <w:t>.</w:t>
      </w:r>
    </w:p>
    <w:p w:rsidR="003A5A87" w:rsidRPr="00F711B0" w:rsidRDefault="003A5A87" w:rsidP="003A5A87">
      <w:pPr>
        <w:spacing w:before="100" w:beforeAutospacing="1" w:after="0" w:line="240" w:lineRule="auto"/>
        <w:ind w:left="360"/>
        <w:rPr>
          <w:rFonts w:eastAsia="Times New Roman"/>
          <w:color w:val="000000"/>
          <w:sz w:val="28"/>
          <w:szCs w:val="28"/>
          <w:lang w:eastAsia="ru-RU"/>
        </w:rPr>
      </w:pPr>
      <w:r w:rsidRPr="00F711B0">
        <w:rPr>
          <w:rFonts w:ascii="Times New Roman" w:eastAsia="Times New Roman" w:hAnsi="Times New Roman"/>
          <w:color w:val="000000"/>
          <w:sz w:val="28"/>
          <w:szCs w:val="28"/>
          <w:u w:val="single"/>
          <w:lang w:eastAsia="ru-RU"/>
        </w:rPr>
        <w:t>При проведении занятий учитывается:</w:t>
      </w:r>
    </w:p>
    <w:p w:rsidR="003A5A87" w:rsidRPr="00F711B0" w:rsidRDefault="003A5A87" w:rsidP="003A5A87">
      <w:pPr>
        <w:numPr>
          <w:ilvl w:val="0"/>
          <w:numId w:val="9"/>
        </w:numPr>
        <w:spacing w:before="100" w:beforeAutospacing="1" w:after="0" w:line="240" w:lineRule="auto"/>
        <w:rPr>
          <w:rFonts w:ascii="Times New Roman" w:eastAsia="Times New Roman" w:hAnsi="Times New Roman"/>
          <w:color w:val="000000"/>
          <w:sz w:val="28"/>
          <w:szCs w:val="28"/>
          <w:lang w:eastAsia="ru-RU"/>
        </w:rPr>
      </w:pPr>
      <w:r w:rsidRPr="00F711B0">
        <w:rPr>
          <w:rFonts w:ascii="Times New Roman" w:eastAsia="Times New Roman" w:hAnsi="Times New Roman"/>
          <w:color w:val="000000"/>
          <w:sz w:val="28"/>
          <w:szCs w:val="28"/>
          <w:lang w:eastAsia="ru-RU"/>
        </w:rPr>
        <w:t>уровень знаний, умений и навыков воспитанников</w:t>
      </w:r>
      <w:r>
        <w:rPr>
          <w:rFonts w:ascii="Times New Roman" w:eastAsia="Times New Roman" w:hAnsi="Times New Roman"/>
          <w:color w:val="000000"/>
          <w:sz w:val="28"/>
          <w:szCs w:val="28"/>
          <w:lang w:eastAsia="ru-RU"/>
        </w:rPr>
        <w:t>;</w:t>
      </w:r>
      <w:r w:rsidRPr="00F711B0">
        <w:rPr>
          <w:rFonts w:ascii="Times New Roman" w:eastAsia="Times New Roman" w:hAnsi="Times New Roman"/>
          <w:color w:val="000000"/>
          <w:sz w:val="28"/>
          <w:szCs w:val="28"/>
          <w:lang w:eastAsia="ru-RU"/>
        </w:rPr>
        <w:t xml:space="preserve"> </w:t>
      </w:r>
    </w:p>
    <w:p w:rsidR="003A5A87" w:rsidRPr="00F711B0" w:rsidRDefault="003A5A87" w:rsidP="003A5A87">
      <w:pPr>
        <w:numPr>
          <w:ilvl w:val="0"/>
          <w:numId w:val="9"/>
        </w:numPr>
        <w:spacing w:before="100" w:beforeAutospacing="1" w:after="0" w:line="240" w:lineRule="auto"/>
        <w:rPr>
          <w:rFonts w:ascii="Times New Roman" w:eastAsia="Times New Roman" w:hAnsi="Times New Roman"/>
          <w:color w:val="000000"/>
          <w:sz w:val="28"/>
          <w:szCs w:val="28"/>
          <w:lang w:eastAsia="ru-RU"/>
        </w:rPr>
      </w:pPr>
      <w:r w:rsidRPr="00F711B0">
        <w:rPr>
          <w:rFonts w:ascii="Times New Roman" w:eastAsia="Times New Roman" w:hAnsi="Times New Roman"/>
          <w:color w:val="000000"/>
          <w:sz w:val="28"/>
          <w:szCs w:val="28"/>
          <w:lang w:eastAsia="ru-RU"/>
        </w:rPr>
        <w:t>самостоятельность ребенка</w:t>
      </w:r>
      <w:r>
        <w:rPr>
          <w:rFonts w:ascii="Times New Roman" w:eastAsia="Times New Roman" w:hAnsi="Times New Roman"/>
          <w:color w:val="000000"/>
          <w:sz w:val="28"/>
          <w:szCs w:val="28"/>
          <w:lang w:eastAsia="ru-RU"/>
        </w:rPr>
        <w:t>;</w:t>
      </w:r>
    </w:p>
    <w:p w:rsidR="003A5A87" w:rsidRPr="00F711B0" w:rsidRDefault="003A5A87" w:rsidP="003A5A87">
      <w:pPr>
        <w:numPr>
          <w:ilvl w:val="0"/>
          <w:numId w:val="9"/>
        </w:numPr>
        <w:spacing w:before="100" w:beforeAutospacing="1" w:after="0" w:line="240" w:lineRule="auto"/>
        <w:rPr>
          <w:rFonts w:ascii="Times New Roman" w:eastAsia="Times New Roman" w:hAnsi="Times New Roman"/>
          <w:color w:val="000000"/>
          <w:sz w:val="28"/>
          <w:szCs w:val="28"/>
          <w:lang w:eastAsia="ru-RU"/>
        </w:rPr>
      </w:pPr>
      <w:r w:rsidRPr="00F711B0">
        <w:rPr>
          <w:rFonts w:ascii="Times New Roman" w:eastAsia="Times New Roman" w:hAnsi="Times New Roman"/>
          <w:color w:val="000000"/>
          <w:sz w:val="28"/>
          <w:szCs w:val="28"/>
          <w:lang w:eastAsia="ru-RU"/>
        </w:rPr>
        <w:t>его активность</w:t>
      </w:r>
      <w:r>
        <w:rPr>
          <w:rFonts w:ascii="Times New Roman" w:eastAsia="Times New Roman" w:hAnsi="Times New Roman"/>
          <w:color w:val="000000"/>
          <w:sz w:val="28"/>
          <w:szCs w:val="28"/>
          <w:lang w:eastAsia="ru-RU"/>
        </w:rPr>
        <w:t>;</w:t>
      </w:r>
    </w:p>
    <w:p w:rsidR="003A5A87" w:rsidRPr="00F711B0" w:rsidRDefault="003A5A87" w:rsidP="003A5A87">
      <w:pPr>
        <w:numPr>
          <w:ilvl w:val="0"/>
          <w:numId w:val="9"/>
        </w:numPr>
        <w:spacing w:before="100" w:beforeAutospacing="1" w:after="0" w:line="240" w:lineRule="auto"/>
        <w:rPr>
          <w:rFonts w:ascii="Times New Roman" w:eastAsia="Times New Roman" w:hAnsi="Times New Roman"/>
          <w:color w:val="000000"/>
          <w:sz w:val="28"/>
          <w:szCs w:val="28"/>
          <w:lang w:eastAsia="ru-RU"/>
        </w:rPr>
      </w:pPr>
      <w:r w:rsidRPr="00F711B0">
        <w:rPr>
          <w:rFonts w:ascii="Times New Roman" w:eastAsia="Times New Roman" w:hAnsi="Times New Roman"/>
          <w:color w:val="000000"/>
          <w:sz w:val="28"/>
          <w:szCs w:val="28"/>
          <w:lang w:eastAsia="ru-RU"/>
        </w:rPr>
        <w:t>его индивидуальные особенности</w:t>
      </w:r>
      <w:r>
        <w:rPr>
          <w:rFonts w:ascii="Times New Roman" w:eastAsia="Times New Roman" w:hAnsi="Times New Roman"/>
          <w:color w:val="000000"/>
          <w:sz w:val="28"/>
          <w:szCs w:val="28"/>
          <w:lang w:eastAsia="ru-RU"/>
        </w:rPr>
        <w:t>;</w:t>
      </w:r>
    </w:p>
    <w:p w:rsidR="003A5A87" w:rsidRDefault="003A5A87" w:rsidP="003A5A87">
      <w:pPr>
        <w:numPr>
          <w:ilvl w:val="0"/>
          <w:numId w:val="9"/>
        </w:numPr>
        <w:spacing w:before="100" w:beforeAutospacing="1" w:after="0" w:line="240" w:lineRule="auto"/>
        <w:rPr>
          <w:rFonts w:ascii="Times New Roman" w:eastAsia="Times New Roman" w:hAnsi="Times New Roman"/>
          <w:color w:val="000000"/>
          <w:sz w:val="28"/>
          <w:szCs w:val="28"/>
          <w:lang w:eastAsia="ru-RU"/>
        </w:rPr>
      </w:pPr>
      <w:r w:rsidRPr="00F711B0">
        <w:rPr>
          <w:rFonts w:ascii="Times New Roman" w:eastAsia="Times New Roman" w:hAnsi="Times New Roman"/>
          <w:color w:val="000000"/>
          <w:sz w:val="28"/>
          <w:szCs w:val="28"/>
          <w:lang w:eastAsia="ru-RU"/>
        </w:rPr>
        <w:t>особенности памяти, мышления и познавательные интересы</w:t>
      </w:r>
      <w:r>
        <w:rPr>
          <w:rFonts w:ascii="Times New Roman" w:eastAsia="Times New Roman" w:hAnsi="Times New Roman"/>
          <w:color w:val="000000"/>
          <w:sz w:val="28"/>
          <w:szCs w:val="28"/>
          <w:lang w:eastAsia="ru-RU"/>
        </w:rPr>
        <w:t>.</w:t>
      </w:r>
    </w:p>
    <w:p w:rsidR="00EE10B2" w:rsidRPr="00EE10B2" w:rsidRDefault="009939D4" w:rsidP="00EE10B2">
      <w:pPr>
        <w:spacing w:line="240" w:lineRule="auto"/>
        <w:jc w:val="both"/>
        <w:rPr>
          <w:rFonts w:ascii="Times New Roman" w:hAnsi="Times New Roman"/>
          <w:b/>
          <w:sz w:val="28"/>
          <w:szCs w:val="28"/>
        </w:rPr>
      </w:pPr>
      <w:r w:rsidRPr="003A5A87">
        <w:rPr>
          <w:rFonts w:ascii="Times New Roman" w:hAnsi="Times New Roman"/>
          <w:sz w:val="28"/>
          <w:szCs w:val="28"/>
        </w:rPr>
        <w:t xml:space="preserve">Занятия в объединении – индивидуальные и групповые. Программа построена по «принципу спирали»: изучение новой темы начинается с повторения пройденного материала и постепенно усложняется. </w:t>
      </w:r>
      <w:r w:rsidR="00EE10B2" w:rsidRPr="00405731">
        <w:rPr>
          <w:rFonts w:ascii="Times New Roman" w:eastAsia="Times New Roman" w:hAnsi="Times New Roman"/>
          <w:sz w:val="28"/>
          <w:szCs w:val="28"/>
          <w:lang w:eastAsia="ru-RU"/>
        </w:rPr>
        <w:t>Большое место уделяется индивидуальному выполнению практических работ, что способствует общему развитию, развитию творческого мышления, формированию эстетического вкуса.</w:t>
      </w:r>
      <w:r w:rsidR="00EE10B2">
        <w:rPr>
          <w:rFonts w:ascii="Times New Roman" w:eastAsia="Times New Roman" w:hAnsi="Times New Roman"/>
          <w:sz w:val="28"/>
          <w:szCs w:val="28"/>
          <w:lang w:eastAsia="ru-RU"/>
        </w:rPr>
        <w:t xml:space="preserve"> </w:t>
      </w:r>
      <w:r w:rsidR="00EE10B2" w:rsidRPr="00405731">
        <w:rPr>
          <w:rFonts w:ascii="Times New Roman" w:eastAsia="Times New Roman" w:hAnsi="Times New Roman"/>
          <w:sz w:val="28"/>
          <w:szCs w:val="28"/>
          <w:lang w:eastAsia="ru-RU"/>
        </w:rPr>
        <w:t>Возможность индивидуального подхода в обучении позволяет найти для каждого учащегося оптимальный курс прохождения обучения.</w:t>
      </w:r>
    </w:p>
    <w:p w:rsidR="009939D4" w:rsidRPr="00EE10B2" w:rsidRDefault="00EE10B2" w:rsidP="00EE10B2">
      <w:pPr>
        <w:spacing w:before="100" w:beforeAutospacing="1" w:after="0" w:line="240" w:lineRule="auto"/>
        <w:jc w:val="both"/>
        <w:rPr>
          <w:rFonts w:ascii="Times New Roman" w:eastAsia="Times New Roman" w:hAnsi="Times New Roman"/>
          <w:color w:val="000000"/>
          <w:sz w:val="28"/>
          <w:szCs w:val="28"/>
          <w:u w:val="single"/>
          <w:lang w:eastAsia="ru-RU"/>
        </w:rPr>
      </w:pPr>
      <w:r>
        <w:rPr>
          <w:rFonts w:ascii="Times New Roman" w:hAnsi="Times New Roman"/>
          <w:b/>
          <w:sz w:val="28"/>
          <w:szCs w:val="28"/>
        </w:rPr>
        <w:t xml:space="preserve"> </w:t>
      </w:r>
      <w:r w:rsidR="009939D4" w:rsidRPr="003A5A87">
        <w:rPr>
          <w:rFonts w:ascii="Times New Roman" w:hAnsi="Times New Roman"/>
          <w:b/>
          <w:sz w:val="28"/>
          <w:szCs w:val="28"/>
        </w:rPr>
        <w:t xml:space="preserve"> </w:t>
      </w:r>
      <w:r w:rsidR="009939D4" w:rsidRPr="00EE10B2">
        <w:rPr>
          <w:rFonts w:ascii="Times New Roman" w:hAnsi="Times New Roman"/>
          <w:b/>
          <w:sz w:val="28"/>
          <w:szCs w:val="28"/>
          <w:u w:val="single"/>
        </w:rPr>
        <w:t xml:space="preserve">Основные составляющие занятий  </w:t>
      </w:r>
    </w:p>
    <w:p w:rsidR="009939D4" w:rsidRPr="00405731" w:rsidRDefault="009939D4" w:rsidP="009939D4">
      <w:pPr>
        <w:pStyle w:val="a3"/>
        <w:spacing w:line="240" w:lineRule="auto"/>
        <w:ind w:left="708"/>
        <w:jc w:val="both"/>
        <w:rPr>
          <w:rFonts w:ascii="Times New Roman" w:hAnsi="Times New Roman"/>
          <w:b/>
          <w:sz w:val="28"/>
          <w:szCs w:val="28"/>
        </w:rPr>
      </w:pPr>
    </w:p>
    <w:p w:rsidR="009939D4" w:rsidRPr="00405731" w:rsidRDefault="009939D4" w:rsidP="009939D4">
      <w:pPr>
        <w:pStyle w:val="a3"/>
        <w:spacing w:line="240" w:lineRule="auto"/>
        <w:ind w:left="0"/>
        <w:jc w:val="both"/>
        <w:rPr>
          <w:rFonts w:ascii="Times New Roman" w:hAnsi="Times New Roman"/>
          <w:sz w:val="28"/>
          <w:szCs w:val="28"/>
        </w:rPr>
      </w:pPr>
      <w:r>
        <w:rPr>
          <w:rFonts w:ascii="Times New Roman" w:hAnsi="Times New Roman"/>
          <w:i/>
          <w:sz w:val="28"/>
          <w:szCs w:val="28"/>
        </w:rPr>
        <w:t xml:space="preserve">       </w:t>
      </w:r>
      <w:r w:rsidRPr="00405731">
        <w:rPr>
          <w:rFonts w:ascii="Times New Roman" w:hAnsi="Times New Roman"/>
          <w:i/>
          <w:sz w:val="28"/>
          <w:szCs w:val="28"/>
        </w:rPr>
        <w:t xml:space="preserve">Воспитательный момент </w:t>
      </w:r>
      <w:r w:rsidRPr="00405731">
        <w:rPr>
          <w:rFonts w:ascii="Times New Roman" w:hAnsi="Times New Roman"/>
          <w:sz w:val="28"/>
          <w:szCs w:val="28"/>
        </w:rPr>
        <w:t>(правила хорошего тона, этикет). Дети учатся быть вежливыми: приходя в класс, здороваются с педагогом и с товарищами, учатся как можно чаще употреблять «волшебные» слова</w:t>
      </w:r>
      <w:proofErr w:type="gramStart"/>
      <w:r w:rsidRPr="00405731">
        <w:rPr>
          <w:rFonts w:ascii="Times New Roman" w:hAnsi="Times New Roman"/>
          <w:sz w:val="28"/>
          <w:szCs w:val="28"/>
        </w:rPr>
        <w:t>-«</w:t>
      </w:r>
      <w:proofErr w:type="gramEnd"/>
      <w:r w:rsidRPr="00405731">
        <w:rPr>
          <w:rFonts w:ascii="Times New Roman" w:hAnsi="Times New Roman"/>
          <w:sz w:val="28"/>
          <w:szCs w:val="28"/>
        </w:rPr>
        <w:t>спасибо», «пожалуйста». А также быть внимательными, добрыми, вежливыми в общении друг с другом.</w:t>
      </w:r>
    </w:p>
    <w:p w:rsidR="009939D4" w:rsidRPr="00405731" w:rsidRDefault="009939D4" w:rsidP="009939D4">
      <w:pPr>
        <w:pStyle w:val="a3"/>
        <w:spacing w:line="240" w:lineRule="auto"/>
        <w:ind w:left="0"/>
        <w:jc w:val="both"/>
        <w:rPr>
          <w:rFonts w:ascii="Times New Roman" w:hAnsi="Times New Roman"/>
          <w:sz w:val="28"/>
          <w:szCs w:val="28"/>
        </w:rPr>
      </w:pPr>
      <w:r>
        <w:rPr>
          <w:rFonts w:ascii="Times New Roman" w:hAnsi="Times New Roman"/>
          <w:i/>
          <w:sz w:val="28"/>
          <w:szCs w:val="28"/>
        </w:rPr>
        <w:t xml:space="preserve">      </w:t>
      </w:r>
      <w:r w:rsidRPr="00405731">
        <w:rPr>
          <w:rFonts w:ascii="Times New Roman" w:hAnsi="Times New Roman"/>
          <w:i/>
          <w:sz w:val="28"/>
          <w:szCs w:val="28"/>
        </w:rPr>
        <w:t>Организация рабочего места.</w:t>
      </w:r>
      <w:r w:rsidRPr="00405731">
        <w:rPr>
          <w:rFonts w:ascii="Times New Roman" w:hAnsi="Times New Roman"/>
          <w:sz w:val="28"/>
          <w:szCs w:val="28"/>
        </w:rPr>
        <w:t xml:space="preserve"> Рабочее место каждый ребёнок организует для себя сам. Каждый предмет имеет своё место, чтобы было удобно работать двумя руками. Наглядные пособия располагаются так, чтобы они не </w:t>
      </w:r>
      <w:r w:rsidRPr="00405731">
        <w:rPr>
          <w:rFonts w:ascii="Times New Roman" w:hAnsi="Times New Roman"/>
          <w:sz w:val="28"/>
          <w:szCs w:val="28"/>
        </w:rPr>
        <w:lastRenderedPageBreak/>
        <w:t>мешали работе, не были испорчены. Педагог приучает детей к аккуратности и чистоте. Если у некоторых учащихся отсутствуют необходимые материалы или инструменты, то они выдаются из дополнительных запасов.</w:t>
      </w:r>
    </w:p>
    <w:p w:rsidR="009939D4" w:rsidRPr="00405731" w:rsidRDefault="009939D4" w:rsidP="009939D4">
      <w:pPr>
        <w:pStyle w:val="a3"/>
        <w:spacing w:line="240" w:lineRule="auto"/>
        <w:ind w:left="0"/>
        <w:jc w:val="both"/>
        <w:rPr>
          <w:rFonts w:ascii="Times New Roman" w:hAnsi="Times New Roman"/>
          <w:sz w:val="28"/>
          <w:szCs w:val="28"/>
        </w:rPr>
      </w:pPr>
      <w:r>
        <w:rPr>
          <w:rFonts w:ascii="Times New Roman" w:hAnsi="Times New Roman"/>
          <w:sz w:val="28"/>
          <w:szCs w:val="28"/>
        </w:rPr>
        <w:t xml:space="preserve">       </w:t>
      </w:r>
      <w:r w:rsidRPr="00405731">
        <w:rPr>
          <w:rFonts w:ascii="Times New Roman" w:hAnsi="Times New Roman"/>
          <w:i/>
          <w:sz w:val="28"/>
          <w:szCs w:val="28"/>
        </w:rPr>
        <w:t>Повторение пройденного материала</w:t>
      </w:r>
      <w:r w:rsidRPr="00405731">
        <w:rPr>
          <w:rFonts w:ascii="Times New Roman" w:hAnsi="Times New Roman"/>
          <w:sz w:val="28"/>
          <w:szCs w:val="28"/>
        </w:rPr>
        <w:t>. Чаще всего используется фронтальный опрос; при необходимости применяются индивидуальные карточки с вопросами,  тесты.</w:t>
      </w:r>
    </w:p>
    <w:p w:rsidR="009939D4" w:rsidRPr="00405731" w:rsidRDefault="009939D4" w:rsidP="009939D4">
      <w:pPr>
        <w:pStyle w:val="a3"/>
        <w:spacing w:line="240" w:lineRule="auto"/>
        <w:ind w:left="708"/>
        <w:jc w:val="both"/>
        <w:rPr>
          <w:rFonts w:ascii="Times New Roman" w:hAnsi="Times New Roman"/>
          <w:sz w:val="28"/>
          <w:szCs w:val="28"/>
        </w:rPr>
      </w:pPr>
    </w:p>
    <w:p w:rsidR="009939D4" w:rsidRPr="00405731" w:rsidRDefault="009939D4" w:rsidP="009939D4">
      <w:pPr>
        <w:pStyle w:val="a3"/>
        <w:spacing w:line="240" w:lineRule="auto"/>
        <w:ind w:left="708"/>
        <w:jc w:val="both"/>
        <w:rPr>
          <w:rFonts w:ascii="Times New Roman" w:hAnsi="Times New Roman"/>
          <w:sz w:val="28"/>
          <w:szCs w:val="28"/>
        </w:rPr>
      </w:pPr>
      <w:r w:rsidRPr="008077F6">
        <w:rPr>
          <w:rFonts w:ascii="Times New Roman" w:hAnsi="Times New Roman"/>
          <w:i/>
          <w:sz w:val="28"/>
          <w:szCs w:val="28"/>
        </w:rPr>
        <w:t>Организация и проведение учебного занятия</w:t>
      </w:r>
      <w:r w:rsidRPr="00405731">
        <w:rPr>
          <w:rFonts w:ascii="Times New Roman" w:hAnsi="Times New Roman"/>
          <w:i/>
          <w:sz w:val="28"/>
          <w:szCs w:val="28"/>
        </w:rPr>
        <w:t xml:space="preserve"> </w:t>
      </w:r>
      <w:r w:rsidRPr="00405731">
        <w:rPr>
          <w:rFonts w:ascii="Times New Roman" w:hAnsi="Times New Roman"/>
          <w:sz w:val="28"/>
          <w:szCs w:val="28"/>
        </w:rPr>
        <w:t>включает следующие структурные элементы:</w:t>
      </w:r>
    </w:p>
    <w:p w:rsidR="009939D4" w:rsidRDefault="009939D4" w:rsidP="009939D4">
      <w:pPr>
        <w:pStyle w:val="a3"/>
        <w:numPr>
          <w:ilvl w:val="0"/>
          <w:numId w:val="1"/>
        </w:numPr>
        <w:spacing w:line="240" w:lineRule="auto"/>
        <w:jc w:val="both"/>
        <w:rPr>
          <w:rFonts w:ascii="Times New Roman" w:hAnsi="Times New Roman"/>
          <w:sz w:val="28"/>
          <w:szCs w:val="28"/>
        </w:rPr>
      </w:pPr>
      <w:r>
        <w:rPr>
          <w:rFonts w:ascii="Times New Roman" w:hAnsi="Times New Roman"/>
          <w:sz w:val="28"/>
          <w:szCs w:val="28"/>
        </w:rPr>
        <w:t>и</w:t>
      </w:r>
      <w:r w:rsidRPr="004C5849">
        <w:rPr>
          <w:rFonts w:ascii="Times New Roman" w:hAnsi="Times New Roman"/>
          <w:sz w:val="28"/>
          <w:szCs w:val="28"/>
        </w:rPr>
        <w:t>нструктаж: а) вводный</w:t>
      </w:r>
      <w:r>
        <w:rPr>
          <w:rFonts w:ascii="Times New Roman" w:hAnsi="Times New Roman"/>
          <w:sz w:val="28"/>
          <w:szCs w:val="28"/>
        </w:rPr>
        <w:t xml:space="preserve"> </w:t>
      </w:r>
      <w:r w:rsidRPr="004C5849">
        <w:rPr>
          <w:rFonts w:ascii="Times New Roman" w:hAnsi="Times New Roman"/>
          <w:sz w:val="28"/>
          <w:szCs w:val="28"/>
        </w:rPr>
        <w:t>-</w:t>
      </w:r>
      <w:r>
        <w:rPr>
          <w:rFonts w:ascii="Times New Roman" w:hAnsi="Times New Roman"/>
          <w:sz w:val="28"/>
          <w:szCs w:val="28"/>
        </w:rPr>
        <w:t xml:space="preserve"> </w:t>
      </w:r>
      <w:r w:rsidRPr="004C5849">
        <w:rPr>
          <w:rFonts w:ascii="Times New Roman" w:hAnsi="Times New Roman"/>
          <w:sz w:val="28"/>
          <w:szCs w:val="28"/>
        </w:rPr>
        <w:t>проводится перед началом практической работы;</w:t>
      </w:r>
    </w:p>
    <w:p w:rsidR="009939D4" w:rsidRPr="004C5849" w:rsidRDefault="009939D4" w:rsidP="009939D4">
      <w:pPr>
        <w:pStyle w:val="a3"/>
        <w:spacing w:line="240" w:lineRule="auto"/>
        <w:jc w:val="both"/>
        <w:rPr>
          <w:rFonts w:ascii="Times New Roman" w:hAnsi="Times New Roman"/>
          <w:sz w:val="28"/>
          <w:szCs w:val="28"/>
        </w:rPr>
      </w:pPr>
      <w:r w:rsidRPr="004C5849">
        <w:rPr>
          <w:rFonts w:ascii="Times New Roman" w:hAnsi="Times New Roman"/>
          <w:sz w:val="28"/>
          <w:szCs w:val="28"/>
        </w:rPr>
        <w:t xml:space="preserve"> </w:t>
      </w:r>
      <w:proofErr w:type="gramStart"/>
      <w:r w:rsidRPr="004C5849">
        <w:rPr>
          <w:rFonts w:ascii="Times New Roman" w:hAnsi="Times New Roman"/>
          <w:sz w:val="28"/>
          <w:szCs w:val="28"/>
        </w:rPr>
        <w:t>б</w:t>
      </w:r>
      <w:proofErr w:type="gramEnd"/>
      <w:r w:rsidRPr="004C5849">
        <w:rPr>
          <w:rFonts w:ascii="Times New Roman" w:hAnsi="Times New Roman"/>
          <w:sz w:val="28"/>
          <w:szCs w:val="28"/>
        </w:rPr>
        <w:t>)</w:t>
      </w:r>
      <w:r>
        <w:rPr>
          <w:rFonts w:ascii="Times New Roman" w:hAnsi="Times New Roman"/>
          <w:sz w:val="28"/>
          <w:szCs w:val="28"/>
        </w:rPr>
        <w:t xml:space="preserve"> </w:t>
      </w:r>
      <w:r w:rsidRPr="004C5849">
        <w:rPr>
          <w:rFonts w:ascii="Times New Roman" w:hAnsi="Times New Roman"/>
          <w:sz w:val="28"/>
          <w:szCs w:val="28"/>
        </w:rPr>
        <w:t>текущий</w:t>
      </w:r>
      <w:r>
        <w:rPr>
          <w:rFonts w:ascii="Times New Roman" w:hAnsi="Times New Roman"/>
          <w:sz w:val="28"/>
          <w:szCs w:val="28"/>
        </w:rPr>
        <w:t xml:space="preserve"> </w:t>
      </w:r>
      <w:r w:rsidRPr="004C5849">
        <w:rPr>
          <w:rFonts w:ascii="Times New Roman" w:hAnsi="Times New Roman"/>
          <w:sz w:val="28"/>
          <w:szCs w:val="28"/>
        </w:rPr>
        <w:t>-</w:t>
      </w:r>
      <w:r>
        <w:rPr>
          <w:rFonts w:ascii="Times New Roman" w:hAnsi="Times New Roman"/>
          <w:sz w:val="28"/>
          <w:szCs w:val="28"/>
        </w:rPr>
        <w:t xml:space="preserve"> </w:t>
      </w:r>
      <w:r w:rsidRPr="004C5849">
        <w:rPr>
          <w:rFonts w:ascii="Times New Roman" w:hAnsi="Times New Roman"/>
          <w:sz w:val="28"/>
          <w:szCs w:val="28"/>
        </w:rPr>
        <w:t>проводится во время практической работы;</w:t>
      </w:r>
    </w:p>
    <w:p w:rsidR="009939D4" w:rsidRPr="00405731" w:rsidRDefault="009939D4" w:rsidP="009939D4">
      <w:pPr>
        <w:pStyle w:val="a3"/>
        <w:numPr>
          <w:ilvl w:val="0"/>
          <w:numId w:val="1"/>
        </w:numPr>
        <w:spacing w:line="240" w:lineRule="auto"/>
        <w:jc w:val="both"/>
        <w:rPr>
          <w:rFonts w:ascii="Times New Roman" w:eastAsia="Times New Roman" w:hAnsi="Times New Roman"/>
          <w:sz w:val="28"/>
          <w:szCs w:val="28"/>
          <w:lang w:eastAsia="ru-RU"/>
        </w:rPr>
      </w:pPr>
      <w:r>
        <w:rPr>
          <w:rFonts w:ascii="Times New Roman" w:hAnsi="Times New Roman"/>
          <w:sz w:val="28"/>
          <w:szCs w:val="28"/>
        </w:rPr>
        <w:t>п</w:t>
      </w:r>
      <w:r w:rsidRPr="004C5849">
        <w:rPr>
          <w:rFonts w:ascii="Times New Roman" w:hAnsi="Times New Roman"/>
          <w:sz w:val="28"/>
          <w:szCs w:val="28"/>
        </w:rPr>
        <w:t>рактическая работа (80% урочного времени</w:t>
      </w:r>
      <w:r>
        <w:rPr>
          <w:rFonts w:ascii="Times New Roman" w:hAnsi="Times New Roman"/>
          <w:sz w:val="28"/>
          <w:szCs w:val="28"/>
        </w:rPr>
        <w:t>)</w:t>
      </w:r>
      <w:r w:rsidRPr="00405731">
        <w:rPr>
          <w:rFonts w:ascii="Times New Roman" w:hAnsi="Times New Roman"/>
          <w:i/>
          <w:sz w:val="28"/>
          <w:szCs w:val="28"/>
        </w:rPr>
        <w:t>;</w:t>
      </w:r>
    </w:p>
    <w:p w:rsidR="009939D4" w:rsidRPr="00405731" w:rsidRDefault="009939D4" w:rsidP="009939D4">
      <w:pPr>
        <w:pStyle w:val="a3"/>
        <w:numPr>
          <w:ilvl w:val="0"/>
          <w:numId w:val="1"/>
        </w:num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Pr="00405731">
        <w:rPr>
          <w:rFonts w:ascii="Times New Roman" w:eastAsia="Times New Roman" w:hAnsi="Times New Roman"/>
          <w:sz w:val="28"/>
          <w:szCs w:val="28"/>
          <w:lang w:eastAsia="ru-RU"/>
        </w:rPr>
        <w:t>изкультминутка;</w:t>
      </w:r>
    </w:p>
    <w:p w:rsidR="009939D4" w:rsidRPr="00405731" w:rsidRDefault="009939D4" w:rsidP="009939D4">
      <w:pPr>
        <w:pStyle w:val="a3"/>
        <w:numPr>
          <w:ilvl w:val="0"/>
          <w:numId w:val="1"/>
        </w:num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405731">
        <w:rPr>
          <w:rFonts w:ascii="Times New Roman" w:eastAsia="Times New Roman" w:hAnsi="Times New Roman"/>
          <w:sz w:val="28"/>
          <w:szCs w:val="28"/>
          <w:lang w:eastAsia="ru-RU"/>
        </w:rPr>
        <w:t>одведение итогов, анализ и оценка работ;</w:t>
      </w:r>
    </w:p>
    <w:p w:rsidR="009939D4" w:rsidRDefault="009939D4" w:rsidP="009939D4">
      <w:pPr>
        <w:pStyle w:val="a3"/>
        <w:numPr>
          <w:ilvl w:val="0"/>
          <w:numId w:val="1"/>
        </w:num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405731">
        <w:rPr>
          <w:rFonts w:ascii="Times New Roman" w:eastAsia="Times New Roman" w:hAnsi="Times New Roman"/>
          <w:sz w:val="28"/>
          <w:szCs w:val="28"/>
          <w:lang w:eastAsia="ru-RU"/>
        </w:rPr>
        <w:t>риведение в порядок рабочего места.</w:t>
      </w:r>
    </w:p>
    <w:p w:rsidR="003A5A87" w:rsidRPr="003A5A87" w:rsidRDefault="003A5A87" w:rsidP="003A5A87">
      <w:p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A5A87">
        <w:rPr>
          <w:rFonts w:ascii="Times New Roman" w:eastAsia="Times New Roman" w:hAnsi="Times New Roman"/>
          <w:sz w:val="28"/>
          <w:szCs w:val="28"/>
          <w:lang w:eastAsia="ru-RU"/>
        </w:rPr>
        <w:t>Перечисленные элементы не обязательно использовать на каждом занятии. Дополнительное образование позволяет преподавателю быть более свободным в выборе средств обучения, импровизируя по своему усмотрению. Главное, чтобы труд становился для детей источником радости, доставлял им удовольствие и моральное удовлетворение.</w:t>
      </w:r>
      <w:r>
        <w:rPr>
          <w:rFonts w:ascii="Times New Roman" w:eastAsia="Times New Roman" w:hAnsi="Times New Roman"/>
          <w:sz w:val="28"/>
          <w:szCs w:val="28"/>
          <w:lang w:eastAsia="ru-RU"/>
        </w:rPr>
        <w:t xml:space="preserve">                             </w:t>
      </w:r>
      <w:r w:rsidRPr="003A5A87">
        <w:rPr>
          <w:rFonts w:ascii="Times New Roman" w:eastAsia="Times New Roman" w:hAnsi="Times New Roman"/>
          <w:sz w:val="28"/>
          <w:szCs w:val="28"/>
          <w:lang w:eastAsia="ru-RU"/>
        </w:rPr>
        <w:t>Методика проведения занятий предполагает постоянное создание ситуаций успешности, радости от преодоления трудностей в освоении изучаемого материала и при выполнении творческих работ. Этому способствуют совместные обсуждения технологии выполнения заданий, изделий, а также поощрение, создание положительной мотивации, актуализация интереса, выставки работ, конкурсы.</w:t>
      </w:r>
    </w:p>
    <w:p w:rsidR="009939D4" w:rsidRPr="00EE10B2" w:rsidRDefault="003A5A87" w:rsidP="00EE10B2">
      <w:pPr>
        <w:spacing w:line="240" w:lineRule="auto"/>
        <w:jc w:val="both"/>
        <w:rPr>
          <w:rFonts w:ascii="Times New Roman" w:hAnsi="Times New Roman"/>
          <w:b/>
          <w:sz w:val="28"/>
          <w:szCs w:val="28"/>
        </w:rPr>
      </w:pPr>
      <w:r w:rsidRPr="003A5A87">
        <w:rPr>
          <w:rFonts w:ascii="Times New Roman" w:eastAsia="Times New Roman" w:hAnsi="Times New Roman"/>
          <w:sz w:val="28"/>
          <w:szCs w:val="28"/>
          <w:lang w:eastAsia="ru-RU"/>
        </w:rPr>
        <w:t xml:space="preserve">       Обучающимся предоставляется право выбора творческих </w:t>
      </w:r>
      <w:proofErr w:type="gramStart"/>
      <w:r w:rsidRPr="003A5A87">
        <w:rPr>
          <w:rFonts w:ascii="Times New Roman" w:eastAsia="Times New Roman" w:hAnsi="Times New Roman"/>
          <w:sz w:val="28"/>
          <w:szCs w:val="28"/>
          <w:lang w:eastAsia="ru-RU"/>
        </w:rPr>
        <w:t>работ  и</w:t>
      </w:r>
      <w:proofErr w:type="gramEnd"/>
      <w:r w:rsidRPr="003A5A87">
        <w:rPr>
          <w:rFonts w:ascii="Times New Roman" w:eastAsia="Times New Roman" w:hAnsi="Times New Roman"/>
          <w:sz w:val="28"/>
          <w:szCs w:val="28"/>
          <w:lang w:eastAsia="ru-RU"/>
        </w:rPr>
        <w:t xml:space="preserve"> форм их выполнения (индивидуальная, групповая, коллективная), материалов, технологий изготовления в рамках изученного содержания.</w:t>
      </w:r>
      <w:r w:rsidRPr="003A5A87">
        <w:rPr>
          <w:rFonts w:ascii="Times New Roman" w:hAnsi="Times New Roman"/>
          <w:b/>
          <w:sz w:val="28"/>
          <w:szCs w:val="28"/>
        </w:rPr>
        <w:t xml:space="preserve">                   </w:t>
      </w:r>
      <w:r w:rsidR="00EE10B2">
        <w:rPr>
          <w:rFonts w:ascii="Times New Roman" w:hAnsi="Times New Roman"/>
          <w:b/>
          <w:sz w:val="28"/>
          <w:szCs w:val="28"/>
        </w:rPr>
        <w:t xml:space="preserve">   </w:t>
      </w:r>
    </w:p>
    <w:p w:rsidR="009939D4" w:rsidRPr="00405731" w:rsidRDefault="009939D4" w:rsidP="009939D4">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05731">
        <w:rPr>
          <w:rFonts w:ascii="Times New Roman" w:eastAsia="Times New Roman" w:hAnsi="Times New Roman"/>
          <w:sz w:val="28"/>
          <w:szCs w:val="28"/>
          <w:lang w:eastAsia="ru-RU"/>
        </w:rPr>
        <w:t>В процессе всего обучения учащиеся принимают участие в различных выставках, что наряду с периодической диагностикой является одной из форм контроля, направленной на повышение творческой познавательной активности, развитие индивидуальных способностей каждого ребенка.</w:t>
      </w:r>
    </w:p>
    <w:p w:rsidR="009939D4" w:rsidRPr="00EE10B2" w:rsidRDefault="009939D4" w:rsidP="00EE10B2">
      <w:pPr>
        <w:spacing w:line="240" w:lineRule="auto"/>
        <w:rPr>
          <w:rFonts w:ascii="Times New Roman" w:hAnsi="Times New Roman"/>
          <w:b/>
          <w:sz w:val="28"/>
          <w:szCs w:val="28"/>
          <w:u w:val="single"/>
        </w:rPr>
      </w:pPr>
      <w:r w:rsidRPr="00EE10B2">
        <w:rPr>
          <w:rFonts w:ascii="Times New Roman" w:hAnsi="Times New Roman"/>
          <w:b/>
          <w:sz w:val="28"/>
          <w:szCs w:val="28"/>
          <w:u w:val="single"/>
        </w:rPr>
        <w:t>Педагогические приёмы:</w:t>
      </w:r>
    </w:p>
    <w:p w:rsidR="009939D4" w:rsidRPr="00EE10B2" w:rsidRDefault="00EE10B2" w:rsidP="00EE10B2">
      <w:pPr>
        <w:spacing w:line="240" w:lineRule="auto"/>
        <w:jc w:val="both"/>
        <w:rPr>
          <w:rFonts w:ascii="Times New Roman" w:hAnsi="Times New Roman"/>
          <w:sz w:val="28"/>
          <w:szCs w:val="28"/>
        </w:rPr>
      </w:pPr>
      <w:r>
        <w:rPr>
          <w:rFonts w:ascii="Times New Roman" w:hAnsi="Times New Roman"/>
          <w:b/>
          <w:sz w:val="28"/>
          <w:szCs w:val="28"/>
        </w:rPr>
        <w:t xml:space="preserve">         </w:t>
      </w:r>
      <w:r w:rsidR="009939D4" w:rsidRPr="00EE10B2">
        <w:rPr>
          <w:rFonts w:ascii="Times New Roman" w:hAnsi="Times New Roman"/>
          <w:sz w:val="28"/>
          <w:szCs w:val="28"/>
        </w:rPr>
        <w:t>*  формирования взглядов (убеждение, пример, разъяснение, дискуссия);</w:t>
      </w:r>
    </w:p>
    <w:p w:rsidR="009939D4" w:rsidRPr="00405731" w:rsidRDefault="009939D4" w:rsidP="009939D4">
      <w:pPr>
        <w:pStyle w:val="a3"/>
        <w:spacing w:line="240" w:lineRule="auto"/>
        <w:jc w:val="both"/>
        <w:rPr>
          <w:rFonts w:ascii="Times New Roman" w:hAnsi="Times New Roman"/>
          <w:sz w:val="28"/>
          <w:szCs w:val="28"/>
        </w:rPr>
      </w:pPr>
      <w:r w:rsidRPr="00405731">
        <w:rPr>
          <w:rFonts w:ascii="Times New Roman" w:hAnsi="Times New Roman"/>
          <w:sz w:val="28"/>
          <w:szCs w:val="28"/>
        </w:rPr>
        <w:t xml:space="preserve">* организации деятельности (приучение, упражнение, показ, подражание, </w:t>
      </w:r>
      <w:r>
        <w:rPr>
          <w:rFonts w:ascii="Times New Roman" w:hAnsi="Times New Roman"/>
          <w:sz w:val="28"/>
          <w:szCs w:val="28"/>
        </w:rPr>
        <w:t xml:space="preserve">   </w:t>
      </w:r>
      <w:r w:rsidRPr="00405731">
        <w:rPr>
          <w:rFonts w:ascii="Times New Roman" w:hAnsi="Times New Roman"/>
          <w:sz w:val="28"/>
          <w:szCs w:val="28"/>
        </w:rPr>
        <w:t>требование);</w:t>
      </w:r>
    </w:p>
    <w:p w:rsidR="009939D4" w:rsidRPr="00405731" w:rsidRDefault="009939D4" w:rsidP="009939D4">
      <w:pPr>
        <w:pStyle w:val="a3"/>
        <w:spacing w:line="240" w:lineRule="auto"/>
        <w:jc w:val="both"/>
        <w:rPr>
          <w:rFonts w:ascii="Times New Roman" w:hAnsi="Times New Roman"/>
          <w:sz w:val="28"/>
          <w:szCs w:val="28"/>
        </w:rPr>
      </w:pPr>
      <w:r w:rsidRPr="00405731">
        <w:rPr>
          <w:rFonts w:ascii="Times New Roman" w:hAnsi="Times New Roman"/>
          <w:sz w:val="28"/>
          <w:szCs w:val="28"/>
        </w:rPr>
        <w:lastRenderedPageBreak/>
        <w:t>*</w:t>
      </w:r>
      <w:r>
        <w:rPr>
          <w:rFonts w:ascii="Times New Roman" w:hAnsi="Times New Roman"/>
          <w:sz w:val="28"/>
          <w:szCs w:val="28"/>
        </w:rPr>
        <w:t xml:space="preserve"> </w:t>
      </w:r>
      <w:r w:rsidRPr="00405731">
        <w:rPr>
          <w:rFonts w:ascii="Times New Roman" w:hAnsi="Times New Roman"/>
          <w:sz w:val="28"/>
          <w:szCs w:val="28"/>
        </w:rPr>
        <w:t xml:space="preserve">стимулирования и коррекции (поощрение, похвала, соревнование, оценка, </w:t>
      </w:r>
      <w:proofErr w:type="spellStart"/>
      <w:r w:rsidRPr="00405731">
        <w:rPr>
          <w:rFonts w:ascii="Times New Roman" w:hAnsi="Times New Roman"/>
          <w:sz w:val="28"/>
          <w:szCs w:val="28"/>
        </w:rPr>
        <w:t>взаимооценка</w:t>
      </w:r>
      <w:proofErr w:type="spellEnd"/>
      <w:r w:rsidRPr="00405731">
        <w:rPr>
          <w:rFonts w:ascii="Times New Roman" w:hAnsi="Times New Roman"/>
          <w:sz w:val="28"/>
          <w:szCs w:val="28"/>
        </w:rPr>
        <w:t xml:space="preserve"> и т.д.);</w:t>
      </w:r>
    </w:p>
    <w:p w:rsidR="009939D4" w:rsidRPr="00405731" w:rsidRDefault="009939D4" w:rsidP="009939D4">
      <w:pPr>
        <w:pStyle w:val="a3"/>
        <w:spacing w:line="240" w:lineRule="auto"/>
        <w:jc w:val="both"/>
        <w:rPr>
          <w:rFonts w:ascii="Times New Roman" w:hAnsi="Times New Roman"/>
          <w:sz w:val="28"/>
          <w:szCs w:val="28"/>
        </w:rPr>
      </w:pPr>
      <w:r w:rsidRPr="00405731">
        <w:rPr>
          <w:rFonts w:ascii="Times New Roman" w:hAnsi="Times New Roman"/>
          <w:sz w:val="28"/>
          <w:szCs w:val="28"/>
        </w:rPr>
        <w:t>*</w:t>
      </w:r>
      <w:r>
        <w:rPr>
          <w:rFonts w:ascii="Times New Roman" w:hAnsi="Times New Roman"/>
          <w:sz w:val="28"/>
          <w:szCs w:val="28"/>
        </w:rPr>
        <w:t xml:space="preserve"> </w:t>
      </w:r>
      <w:r w:rsidRPr="00405731">
        <w:rPr>
          <w:rFonts w:ascii="Times New Roman" w:hAnsi="Times New Roman"/>
          <w:sz w:val="28"/>
          <w:szCs w:val="28"/>
        </w:rPr>
        <w:t>сотрудничества, позволяющего педагогу и воспитаннику быть партнёрами в  увлекательном процессе образования;</w:t>
      </w:r>
    </w:p>
    <w:p w:rsidR="009939D4" w:rsidRDefault="009939D4" w:rsidP="009939D4">
      <w:pPr>
        <w:pStyle w:val="a3"/>
        <w:spacing w:line="240" w:lineRule="auto"/>
        <w:jc w:val="both"/>
        <w:rPr>
          <w:rFonts w:ascii="Times New Roman" w:hAnsi="Times New Roman"/>
          <w:sz w:val="28"/>
          <w:szCs w:val="28"/>
        </w:rPr>
      </w:pPr>
      <w:r w:rsidRPr="00405731">
        <w:rPr>
          <w:rFonts w:ascii="Times New Roman" w:hAnsi="Times New Roman"/>
          <w:sz w:val="28"/>
          <w:szCs w:val="28"/>
        </w:rPr>
        <w:t>* свободного выбора, когда детям предоставляется возможность выбирать для себя ст</w:t>
      </w:r>
      <w:r>
        <w:rPr>
          <w:rFonts w:ascii="Times New Roman" w:hAnsi="Times New Roman"/>
          <w:sz w:val="28"/>
          <w:szCs w:val="28"/>
        </w:rPr>
        <w:t>епень сложности задания, модель</w:t>
      </w:r>
    </w:p>
    <w:p w:rsidR="00EE10B2" w:rsidRDefault="009939D4" w:rsidP="00EE10B2">
      <w:pPr>
        <w:pStyle w:val="a3"/>
        <w:spacing w:line="240" w:lineRule="auto"/>
        <w:ind w:left="0"/>
        <w:jc w:val="both"/>
        <w:rPr>
          <w:rFonts w:ascii="Times New Roman" w:hAnsi="Times New Roman"/>
          <w:b/>
          <w:sz w:val="28"/>
          <w:szCs w:val="28"/>
        </w:rPr>
      </w:pPr>
      <w:r>
        <w:rPr>
          <w:rFonts w:ascii="Times New Roman" w:hAnsi="Times New Roman"/>
          <w:b/>
          <w:sz w:val="28"/>
          <w:szCs w:val="28"/>
        </w:rPr>
        <w:t xml:space="preserve">    </w:t>
      </w:r>
    </w:p>
    <w:p w:rsidR="00EE10B2" w:rsidRPr="00405731" w:rsidRDefault="00EE10B2" w:rsidP="00EE10B2">
      <w:pPr>
        <w:pStyle w:val="a3"/>
        <w:spacing w:line="240" w:lineRule="auto"/>
        <w:ind w:left="0"/>
        <w:jc w:val="both"/>
        <w:rPr>
          <w:rFonts w:ascii="Times New Roman" w:eastAsia="Times New Roman" w:hAnsi="Times New Roman"/>
          <w:sz w:val="28"/>
          <w:szCs w:val="28"/>
          <w:lang w:eastAsia="ru-RU"/>
        </w:rPr>
      </w:pPr>
      <w:r>
        <w:rPr>
          <w:rFonts w:ascii="Times New Roman" w:hAnsi="Times New Roman"/>
          <w:b/>
          <w:sz w:val="28"/>
          <w:szCs w:val="28"/>
        </w:rPr>
        <w:t xml:space="preserve">      </w:t>
      </w:r>
      <w:r w:rsidR="009939D4">
        <w:rPr>
          <w:rFonts w:ascii="Times New Roman" w:hAnsi="Times New Roman"/>
          <w:b/>
          <w:sz w:val="28"/>
          <w:szCs w:val="28"/>
        </w:rPr>
        <w:t xml:space="preserve"> </w:t>
      </w:r>
      <w:r w:rsidRPr="00405731">
        <w:rPr>
          <w:rFonts w:ascii="Times New Roman" w:eastAsia="Times New Roman" w:hAnsi="Times New Roman"/>
          <w:sz w:val="28"/>
          <w:szCs w:val="28"/>
          <w:lang w:eastAsia="ru-RU"/>
        </w:rPr>
        <w:t>В течение всего курса учащиеся знакомятся с компьютерными новинками. Работа на компьютере с новой информацией, новой программой активизирует познавательную и практическую деятельность учащихся.</w:t>
      </w:r>
    </w:p>
    <w:p w:rsidR="00EE10B2" w:rsidRDefault="00EE10B2" w:rsidP="00EE10B2">
      <w:pPr>
        <w:pStyle w:val="a3"/>
        <w:spacing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05731">
        <w:rPr>
          <w:rFonts w:ascii="Times New Roman" w:eastAsia="Times New Roman" w:hAnsi="Times New Roman"/>
          <w:sz w:val="28"/>
          <w:szCs w:val="28"/>
          <w:lang w:eastAsia="ru-RU"/>
        </w:rPr>
        <w:t xml:space="preserve">Одной из форм организации учебно-воспитательной деятельности являются </w:t>
      </w:r>
      <w:r w:rsidRPr="00405731">
        <w:rPr>
          <w:rFonts w:ascii="Times New Roman" w:eastAsia="Times New Roman" w:hAnsi="Times New Roman"/>
          <w:b/>
          <w:sz w:val="28"/>
          <w:szCs w:val="28"/>
          <w:lang w:eastAsia="ru-RU"/>
        </w:rPr>
        <w:t xml:space="preserve">клубные дни. </w:t>
      </w:r>
      <w:r w:rsidRPr="00405731">
        <w:rPr>
          <w:rFonts w:ascii="Times New Roman" w:eastAsia="Times New Roman" w:hAnsi="Times New Roman"/>
          <w:sz w:val="28"/>
          <w:szCs w:val="28"/>
          <w:lang w:eastAsia="ru-RU"/>
        </w:rPr>
        <w:t>Формы проведения клубных дней: экскурсии, конкурсы, выставки, творческие мастерские, праздники.</w:t>
      </w:r>
    </w:p>
    <w:p w:rsidR="00EE10B2" w:rsidRDefault="00EE10B2" w:rsidP="00EE10B2">
      <w:pPr>
        <w:pStyle w:val="a3"/>
        <w:spacing w:line="240" w:lineRule="auto"/>
        <w:ind w:left="0"/>
        <w:jc w:val="both"/>
        <w:rPr>
          <w:rFonts w:ascii="Times New Roman" w:eastAsia="Times New Roman" w:hAnsi="Times New Roman"/>
          <w:sz w:val="28"/>
          <w:szCs w:val="28"/>
          <w:lang w:eastAsia="ru-RU"/>
        </w:rPr>
      </w:pPr>
    </w:p>
    <w:p w:rsidR="00EE10B2" w:rsidRDefault="00EE10B2" w:rsidP="00EE10B2">
      <w:pPr>
        <w:pStyle w:val="a3"/>
        <w:spacing w:line="240" w:lineRule="auto"/>
        <w:ind w:left="0"/>
        <w:jc w:val="both"/>
        <w:rPr>
          <w:rFonts w:ascii="Times New Roman" w:eastAsia="Times New Roman" w:hAnsi="Times New Roman"/>
          <w:sz w:val="28"/>
          <w:szCs w:val="28"/>
          <w:lang w:eastAsia="ru-RU"/>
        </w:rPr>
      </w:pPr>
    </w:p>
    <w:p w:rsidR="00EE10B2" w:rsidRDefault="00EE10B2" w:rsidP="00EE10B2">
      <w:pPr>
        <w:pStyle w:val="a3"/>
        <w:spacing w:line="240" w:lineRule="auto"/>
        <w:ind w:left="0"/>
        <w:jc w:val="both"/>
        <w:rPr>
          <w:rFonts w:ascii="Times New Roman" w:eastAsia="Times New Roman" w:hAnsi="Times New Roman"/>
          <w:sz w:val="28"/>
          <w:szCs w:val="28"/>
          <w:lang w:eastAsia="ru-RU"/>
        </w:rPr>
      </w:pPr>
    </w:p>
    <w:p w:rsidR="00EE10B2" w:rsidRDefault="00EE10B2" w:rsidP="00EE10B2">
      <w:pPr>
        <w:pStyle w:val="a3"/>
        <w:spacing w:line="240" w:lineRule="auto"/>
        <w:ind w:left="0"/>
        <w:jc w:val="both"/>
        <w:rPr>
          <w:rFonts w:ascii="Times New Roman" w:eastAsia="Times New Roman" w:hAnsi="Times New Roman"/>
          <w:sz w:val="28"/>
          <w:szCs w:val="28"/>
          <w:lang w:eastAsia="ru-RU"/>
        </w:rPr>
      </w:pPr>
    </w:p>
    <w:p w:rsidR="00EE10B2" w:rsidRPr="009939D4" w:rsidRDefault="00EE10B2" w:rsidP="00EE10B2">
      <w:pPr>
        <w:framePr w:hSpace="180" w:wrap="around" w:vAnchor="text" w:hAnchor="margin" w:y="-805"/>
        <w:spacing w:after="0" w:line="240" w:lineRule="auto"/>
        <w:suppressOverlap/>
        <w:jc w:val="both"/>
        <w:rPr>
          <w:rFonts w:ascii="Times New Roman" w:hAnsi="Times New Roman"/>
          <w:sz w:val="28"/>
          <w:szCs w:val="28"/>
        </w:rPr>
      </w:pPr>
      <w:r w:rsidRPr="009939D4">
        <w:rPr>
          <w:rFonts w:ascii="Times New Roman" w:eastAsia="Times New Roman" w:hAnsi="Times New Roman"/>
          <w:b/>
          <w:sz w:val="28"/>
          <w:szCs w:val="28"/>
          <w:u w:val="single"/>
          <w:lang w:eastAsia="ru-RU"/>
        </w:rPr>
        <w:t>Критерии результативности</w:t>
      </w:r>
    </w:p>
    <w:p w:rsidR="00EE10B2" w:rsidRDefault="00EE10B2" w:rsidP="00EE10B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Результаты работы оцениваются по следующим критериям:</w:t>
      </w:r>
    </w:p>
    <w:p w:rsidR="00EE10B2" w:rsidRDefault="00EE10B2" w:rsidP="00EE10B2">
      <w:pPr>
        <w:spacing w:after="0"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соблюдение правил техники безопасности, отсутствие травм во время работы, рациональная организация рабочего места;</w:t>
      </w:r>
    </w:p>
    <w:p w:rsidR="00EE10B2" w:rsidRDefault="00EE10B2" w:rsidP="00EE10B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правильность выполнения трудовых приёмов, качество выполнения заданий;</w:t>
      </w:r>
    </w:p>
    <w:p w:rsidR="00EE10B2" w:rsidRDefault="00EE10B2" w:rsidP="00EE10B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применение полученных знаний и умений при выполнении декоративных изделий;</w:t>
      </w:r>
    </w:p>
    <w:p w:rsidR="00EE10B2" w:rsidRDefault="00EE10B2" w:rsidP="00EE10B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соблюдение технологии изготовления изделий;</w:t>
      </w:r>
    </w:p>
    <w:p w:rsidR="00EE10B2" w:rsidRDefault="00EE10B2" w:rsidP="00EE10B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аккуратность работы;</w:t>
      </w:r>
    </w:p>
    <w:p w:rsidR="00EE10B2" w:rsidRDefault="00EE10B2" w:rsidP="00EE10B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оформление и отделка готовых изделий;</w:t>
      </w:r>
    </w:p>
    <w:p w:rsidR="00EE10B2" w:rsidRDefault="00EE10B2" w:rsidP="00EE10B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высокий художественный уровень изделий;</w:t>
      </w:r>
    </w:p>
    <w:p w:rsidR="00EE10B2" w:rsidRDefault="00EE10B2" w:rsidP="00EE10B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самостоятельность выполнения творческой работы от идеи до готового изделия.</w:t>
      </w:r>
    </w:p>
    <w:p w:rsidR="00EE10B2" w:rsidRDefault="00EE10B2" w:rsidP="00EE10B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оценивании работ обучающиеся используют лист само и взаимоконтроля, и критерии на выполнение отдельных видов работ.</w:t>
      </w:r>
    </w:p>
    <w:p w:rsidR="00EE10B2" w:rsidRPr="00EE10B2" w:rsidRDefault="00EE10B2" w:rsidP="00EE10B2">
      <w:pPr>
        <w:spacing w:before="100" w:beforeAutospacing="1" w:after="100" w:afterAutospacing="1" w:line="240" w:lineRule="auto"/>
        <w:jc w:val="both"/>
        <w:rPr>
          <w:rFonts w:ascii="Times New Roman" w:eastAsia="Times New Roman" w:hAnsi="Times New Roman"/>
          <w:b/>
          <w:sz w:val="28"/>
          <w:szCs w:val="28"/>
          <w:u w:val="single"/>
          <w:lang w:eastAsia="ru-RU"/>
        </w:rPr>
      </w:pPr>
      <w:r w:rsidRPr="00EE10B2">
        <w:rPr>
          <w:rFonts w:ascii="Times New Roman" w:eastAsia="Times New Roman" w:hAnsi="Times New Roman"/>
          <w:b/>
          <w:sz w:val="28"/>
          <w:szCs w:val="28"/>
          <w:u w:val="single"/>
          <w:lang w:eastAsia="ru-RU"/>
        </w:rPr>
        <w:t>Формы подведения итогов</w:t>
      </w:r>
    </w:p>
    <w:p w:rsidR="00EE10B2" w:rsidRPr="00AA5E90" w:rsidRDefault="00EE10B2" w:rsidP="00EE10B2">
      <w:pPr>
        <w:spacing w:before="100" w:beforeAutospacing="1" w:after="100" w:afterAutospacing="1"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Работу по подведению итогов необходимо построить так, чтобы дети радовались проделанной работе. На каждом занятии педагог подчёркивает достижения каждого обучающегося и обязательно должен похвалить его, вместе с тем показать лучшую работу. </w:t>
      </w:r>
    </w:p>
    <w:p w:rsidR="00EE10B2" w:rsidRPr="00A757F7" w:rsidRDefault="00EE10B2" w:rsidP="00EE10B2">
      <w:pPr>
        <w:shd w:val="clear" w:color="auto" w:fill="FFFFFF"/>
        <w:spacing w:line="249" w:lineRule="exact"/>
        <w:ind w:left="-720" w:right="5"/>
        <w:jc w:val="both"/>
        <w:rPr>
          <w:rFonts w:ascii="Times New Roman" w:hAnsi="Times New Roman"/>
          <w:sz w:val="28"/>
          <w:szCs w:val="28"/>
        </w:rPr>
      </w:pPr>
      <w:r w:rsidRPr="00AA5E90">
        <w:rPr>
          <w:rFonts w:ascii="Times New Roman" w:hAnsi="Times New Roman"/>
          <w:spacing w:val="-3"/>
          <w:sz w:val="28"/>
          <w:szCs w:val="28"/>
        </w:rPr>
        <w:t xml:space="preserve">    </w:t>
      </w:r>
      <w:r>
        <w:rPr>
          <w:rFonts w:ascii="Times New Roman" w:hAnsi="Times New Roman"/>
          <w:spacing w:val="-3"/>
          <w:sz w:val="28"/>
          <w:szCs w:val="28"/>
        </w:rPr>
        <w:t xml:space="preserve">           </w:t>
      </w:r>
      <w:r w:rsidRPr="00AA5E90">
        <w:rPr>
          <w:rFonts w:ascii="Times New Roman" w:hAnsi="Times New Roman"/>
          <w:spacing w:val="-3"/>
          <w:sz w:val="28"/>
          <w:szCs w:val="28"/>
        </w:rPr>
        <w:t xml:space="preserve"> </w:t>
      </w:r>
      <w:r w:rsidRPr="00405731">
        <w:rPr>
          <w:rFonts w:ascii="Times New Roman" w:eastAsia="Times New Roman" w:hAnsi="Times New Roman"/>
          <w:b/>
          <w:i/>
          <w:sz w:val="28"/>
          <w:szCs w:val="28"/>
          <w:lang w:eastAsia="ru-RU"/>
        </w:rPr>
        <w:t>Критерии оценки:</w:t>
      </w:r>
    </w:p>
    <w:p w:rsidR="00EE10B2" w:rsidRPr="00405731" w:rsidRDefault="00EE10B2" w:rsidP="001A57F6">
      <w:pPr>
        <w:spacing w:before="100" w:beforeAutospacing="1" w:after="100" w:afterAutospacing="1" w:line="240" w:lineRule="auto"/>
        <w:contextualSpacing/>
        <w:jc w:val="both"/>
        <w:rPr>
          <w:rFonts w:ascii="Times New Roman" w:eastAsia="Times New Roman" w:hAnsi="Times New Roman"/>
          <w:sz w:val="28"/>
          <w:szCs w:val="28"/>
          <w:lang w:eastAsia="ru-RU"/>
        </w:rPr>
      </w:pPr>
      <w:r w:rsidRPr="00405731">
        <w:rPr>
          <w:rFonts w:ascii="Times New Roman" w:eastAsia="Times New Roman" w:hAnsi="Times New Roman"/>
          <w:sz w:val="28"/>
          <w:szCs w:val="28"/>
          <w:lang w:eastAsia="ru-RU"/>
        </w:rPr>
        <w:t>- оценивается качество исполнения работы, аккуратность, степень самостоятельности, эстетический уровень;</w:t>
      </w:r>
    </w:p>
    <w:p w:rsidR="00EE10B2" w:rsidRPr="00405731" w:rsidRDefault="00EE10B2" w:rsidP="001A57F6">
      <w:pPr>
        <w:spacing w:before="100" w:beforeAutospacing="1" w:after="100" w:afterAutospacing="1" w:line="240" w:lineRule="auto"/>
        <w:contextualSpacing/>
        <w:jc w:val="both"/>
        <w:rPr>
          <w:rFonts w:ascii="Times New Roman" w:eastAsia="Times New Roman" w:hAnsi="Times New Roman"/>
          <w:sz w:val="28"/>
          <w:szCs w:val="28"/>
          <w:lang w:eastAsia="ru-RU"/>
        </w:rPr>
      </w:pPr>
      <w:r w:rsidRPr="00405731">
        <w:rPr>
          <w:rFonts w:ascii="Times New Roman" w:eastAsia="Times New Roman" w:hAnsi="Times New Roman"/>
          <w:sz w:val="28"/>
          <w:szCs w:val="28"/>
          <w:lang w:eastAsia="ru-RU"/>
        </w:rPr>
        <w:t>- оценивается знание техники безопасности при работе с инструментами</w:t>
      </w:r>
    </w:p>
    <w:p w:rsidR="00EE10B2" w:rsidRPr="00405731" w:rsidRDefault="00EE10B2" w:rsidP="001A57F6">
      <w:pPr>
        <w:spacing w:before="100" w:beforeAutospacing="1" w:after="100" w:afterAutospacing="1" w:line="240" w:lineRule="auto"/>
        <w:contextualSpacing/>
        <w:jc w:val="both"/>
        <w:rPr>
          <w:rFonts w:ascii="Times New Roman" w:eastAsia="Times New Roman" w:hAnsi="Times New Roman"/>
          <w:sz w:val="28"/>
          <w:szCs w:val="28"/>
          <w:lang w:eastAsia="ru-RU"/>
        </w:rPr>
      </w:pPr>
      <w:r w:rsidRPr="00405731">
        <w:rPr>
          <w:rFonts w:ascii="Times New Roman" w:eastAsia="Times New Roman" w:hAnsi="Times New Roman"/>
          <w:sz w:val="28"/>
          <w:szCs w:val="28"/>
          <w:lang w:eastAsia="ru-RU"/>
        </w:rPr>
        <w:lastRenderedPageBreak/>
        <w:t>- оценивается свободное владение техническими приёмами;</w:t>
      </w:r>
    </w:p>
    <w:p w:rsidR="00EE10B2" w:rsidRPr="00405731" w:rsidRDefault="00EE10B2" w:rsidP="001A57F6">
      <w:pPr>
        <w:spacing w:before="100" w:beforeAutospacing="1" w:after="100" w:afterAutospacing="1" w:line="240" w:lineRule="auto"/>
        <w:contextualSpacing/>
        <w:jc w:val="both"/>
        <w:rPr>
          <w:rFonts w:ascii="Times New Roman" w:eastAsia="Times New Roman" w:hAnsi="Times New Roman"/>
          <w:sz w:val="28"/>
          <w:szCs w:val="28"/>
          <w:lang w:eastAsia="ru-RU"/>
        </w:rPr>
      </w:pPr>
      <w:r w:rsidRPr="00405731">
        <w:rPr>
          <w:rFonts w:ascii="Times New Roman" w:eastAsia="Times New Roman" w:hAnsi="Times New Roman"/>
          <w:sz w:val="28"/>
          <w:szCs w:val="28"/>
          <w:lang w:eastAsia="ru-RU"/>
        </w:rPr>
        <w:t>- оценивается умение организовать рабочее место;</w:t>
      </w:r>
    </w:p>
    <w:p w:rsidR="00EE10B2" w:rsidRPr="00405731" w:rsidRDefault="00EE10B2" w:rsidP="001A57F6">
      <w:pPr>
        <w:spacing w:before="100" w:beforeAutospacing="1" w:after="100" w:afterAutospacing="1" w:line="240" w:lineRule="auto"/>
        <w:contextualSpacing/>
        <w:jc w:val="both"/>
        <w:rPr>
          <w:rFonts w:ascii="Times New Roman" w:eastAsia="Times New Roman" w:hAnsi="Times New Roman"/>
          <w:sz w:val="28"/>
          <w:szCs w:val="28"/>
          <w:lang w:eastAsia="ru-RU"/>
        </w:rPr>
      </w:pPr>
      <w:r w:rsidRPr="00405731">
        <w:rPr>
          <w:rFonts w:ascii="Times New Roman" w:eastAsia="Times New Roman" w:hAnsi="Times New Roman"/>
          <w:sz w:val="28"/>
          <w:szCs w:val="28"/>
          <w:lang w:eastAsia="ru-RU"/>
        </w:rPr>
        <w:t>- оценивается устойчивость теоретических знаний;</w:t>
      </w:r>
    </w:p>
    <w:p w:rsidR="00EE10B2" w:rsidRPr="00405731" w:rsidRDefault="00EE10B2" w:rsidP="001A57F6">
      <w:pPr>
        <w:spacing w:before="100" w:beforeAutospacing="1" w:after="100" w:afterAutospacing="1" w:line="240" w:lineRule="auto"/>
        <w:contextualSpacing/>
        <w:jc w:val="both"/>
        <w:rPr>
          <w:rFonts w:ascii="Times New Roman" w:eastAsia="Times New Roman" w:hAnsi="Times New Roman"/>
          <w:sz w:val="28"/>
          <w:szCs w:val="28"/>
          <w:lang w:eastAsia="ru-RU"/>
        </w:rPr>
      </w:pPr>
      <w:r w:rsidRPr="00405731">
        <w:rPr>
          <w:rFonts w:ascii="Times New Roman" w:eastAsia="Times New Roman" w:hAnsi="Times New Roman"/>
          <w:sz w:val="28"/>
          <w:szCs w:val="28"/>
          <w:lang w:eastAsia="ru-RU"/>
        </w:rPr>
        <w:t>-  оценивается умение проводить самоанализ и самокритику;</w:t>
      </w:r>
    </w:p>
    <w:p w:rsidR="00EE10B2" w:rsidRPr="00405731" w:rsidRDefault="00EE10B2" w:rsidP="001A57F6">
      <w:pPr>
        <w:spacing w:before="100" w:beforeAutospacing="1" w:after="100" w:afterAutospacing="1" w:line="240" w:lineRule="auto"/>
        <w:contextualSpacing/>
        <w:jc w:val="both"/>
        <w:rPr>
          <w:rFonts w:ascii="Times New Roman" w:eastAsia="Times New Roman" w:hAnsi="Times New Roman"/>
          <w:sz w:val="28"/>
          <w:szCs w:val="28"/>
          <w:lang w:eastAsia="ru-RU"/>
        </w:rPr>
      </w:pPr>
      <w:r w:rsidRPr="00405731">
        <w:rPr>
          <w:rFonts w:ascii="Times New Roman" w:eastAsia="Times New Roman" w:hAnsi="Times New Roman"/>
          <w:sz w:val="28"/>
          <w:szCs w:val="28"/>
          <w:lang w:eastAsia="ru-RU"/>
        </w:rPr>
        <w:t>- оценивается умение доводить начатое дело до конца;</w:t>
      </w:r>
    </w:p>
    <w:p w:rsidR="00EE10B2" w:rsidRDefault="00EE10B2" w:rsidP="001A57F6">
      <w:pPr>
        <w:spacing w:before="100" w:beforeAutospacing="1" w:after="100" w:afterAutospacing="1" w:line="240" w:lineRule="auto"/>
        <w:contextualSpacing/>
        <w:jc w:val="both"/>
        <w:rPr>
          <w:rFonts w:ascii="Times New Roman" w:eastAsia="Times New Roman" w:hAnsi="Times New Roman"/>
          <w:sz w:val="28"/>
          <w:szCs w:val="28"/>
          <w:lang w:eastAsia="ru-RU"/>
        </w:rPr>
      </w:pPr>
      <w:r w:rsidRPr="00405731">
        <w:rPr>
          <w:rFonts w:ascii="Times New Roman" w:eastAsia="Times New Roman" w:hAnsi="Times New Roman"/>
          <w:sz w:val="28"/>
          <w:szCs w:val="28"/>
          <w:lang w:eastAsia="ru-RU"/>
        </w:rPr>
        <w:t>-  оценивается степень участия в коллективных формах работы.</w:t>
      </w:r>
    </w:p>
    <w:p w:rsidR="001A57F6" w:rsidRDefault="001A57F6" w:rsidP="001A57F6">
      <w:pPr>
        <w:spacing w:before="100" w:beforeAutospacing="1" w:after="100" w:afterAutospacing="1" w:line="240" w:lineRule="auto"/>
        <w:contextualSpacing/>
        <w:jc w:val="both"/>
        <w:rPr>
          <w:rFonts w:ascii="Times New Roman" w:eastAsia="Times New Roman" w:hAnsi="Times New Roman"/>
          <w:sz w:val="28"/>
          <w:szCs w:val="28"/>
          <w:lang w:eastAsia="ru-RU"/>
        </w:rPr>
      </w:pPr>
    </w:p>
    <w:p w:rsidR="001A57F6" w:rsidRPr="00405731" w:rsidRDefault="001A57F6" w:rsidP="001A57F6">
      <w:pPr>
        <w:spacing w:before="100" w:beforeAutospacing="1" w:after="100" w:afterAutospacing="1" w:line="240" w:lineRule="auto"/>
        <w:ind w:left="720"/>
        <w:jc w:val="both"/>
        <w:rPr>
          <w:rFonts w:ascii="Times New Roman" w:eastAsia="Times New Roman" w:hAnsi="Times New Roman"/>
          <w:sz w:val="28"/>
          <w:szCs w:val="28"/>
          <w:lang w:eastAsia="ru-RU"/>
        </w:rPr>
      </w:pPr>
      <w:r w:rsidRPr="001A57F6">
        <w:rPr>
          <w:rFonts w:ascii="Times New Roman" w:eastAsia="Times New Roman" w:hAnsi="Times New Roman"/>
          <w:b/>
          <w:i/>
          <w:sz w:val="28"/>
          <w:szCs w:val="28"/>
          <w:lang w:eastAsia="ru-RU"/>
        </w:rPr>
        <w:t>Оценочные формы</w:t>
      </w:r>
      <w:r w:rsidRPr="00405731">
        <w:rPr>
          <w:rFonts w:ascii="Times New Roman" w:eastAsia="Times New Roman" w:hAnsi="Times New Roman"/>
          <w:sz w:val="28"/>
          <w:szCs w:val="28"/>
          <w:lang w:eastAsia="ru-RU"/>
        </w:rPr>
        <w:t xml:space="preserve"> детских работ:</w:t>
      </w:r>
    </w:p>
    <w:p w:rsidR="001A57F6" w:rsidRPr="00405731" w:rsidRDefault="001A57F6" w:rsidP="001A57F6">
      <w:pPr>
        <w:numPr>
          <w:ilvl w:val="0"/>
          <w:numId w:val="2"/>
        </w:numPr>
        <w:spacing w:before="100" w:beforeAutospacing="1" w:after="100" w:afterAutospacing="1" w:line="240" w:lineRule="auto"/>
        <w:jc w:val="both"/>
        <w:rPr>
          <w:rFonts w:ascii="Times New Roman" w:eastAsia="Times New Roman" w:hAnsi="Times New Roman"/>
          <w:sz w:val="28"/>
          <w:szCs w:val="28"/>
          <w:lang w:eastAsia="ru-RU"/>
        </w:rPr>
      </w:pPr>
      <w:r w:rsidRPr="00405731">
        <w:rPr>
          <w:rFonts w:ascii="Times New Roman" w:eastAsia="Times New Roman" w:hAnsi="Times New Roman"/>
          <w:sz w:val="28"/>
          <w:szCs w:val="28"/>
          <w:lang w:eastAsia="ru-RU"/>
        </w:rPr>
        <w:t>оценка педагога;</w:t>
      </w:r>
    </w:p>
    <w:p w:rsidR="001A57F6" w:rsidRPr="00405731" w:rsidRDefault="001A57F6" w:rsidP="001A57F6">
      <w:pPr>
        <w:numPr>
          <w:ilvl w:val="0"/>
          <w:numId w:val="2"/>
        </w:numPr>
        <w:spacing w:before="100" w:beforeAutospacing="1" w:after="100" w:afterAutospacing="1" w:line="240" w:lineRule="auto"/>
        <w:jc w:val="both"/>
        <w:rPr>
          <w:rFonts w:ascii="Times New Roman" w:eastAsia="Times New Roman" w:hAnsi="Times New Roman"/>
          <w:sz w:val="28"/>
          <w:szCs w:val="28"/>
          <w:lang w:eastAsia="ru-RU"/>
        </w:rPr>
      </w:pPr>
      <w:r w:rsidRPr="00405731">
        <w:rPr>
          <w:rFonts w:ascii="Times New Roman" w:eastAsia="Times New Roman" w:hAnsi="Times New Roman"/>
          <w:sz w:val="28"/>
          <w:szCs w:val="28"/>
          <w:lang w:eastAsia="ru-RU"/>
        </w:rPr>
        <w:t>оценка кружковцев;</w:t>
      </w:r>
    </w:p>
    <w:p w:rsidR="001A57F6" w:rsidRPr="00405731" w:rsidRDefault="001A57F6" w:rsidP="001A57F6">
      <w:pPr>
        <w:numPr>
          <w:ilvl w:val="0"/>
          <w:numId w:val="2"/>
        </w:numPr>
        <w:spacing w:before="100" w:beforeAutospacing="1" w:after="100" w:afterAutospacing="1" w:line="240" w:lineRule="auto"/>
        <w:jc w:val="both"/>
        <w:rPr>
          <w:rFonts w:ascii="Times New Roman" w:eastAsia="Times New Roman" w:hAnsi="Times New Roman"/>
          <w:sz w:val="28"/>
          <w:szCs w:val="28"/>
          <w:lang w:eastAsia="ru-RU"/>
        </w:rPr>
      </w:pPr>
      <w:r w:rsidRPr="00405731">
        <w:rPr>
          <w:rFonts w:ascii="Times New Roman" w:eastAsia="Times New Roman" w:hAnsi="Times New Roman"/>
          <w:sz w:val="28"/>
          <w:szCs w:val="28"/>
          <w:lang w:eastAsia="ru-RU"/>
        </w:rPr>
        <w:t>самооценка своей работы;</w:t>
      </w:r>
    </w:p>
    <w:p w:rsidR="001A57F6" w:rsidRPr="00405731" w:rsidRDefault="001A57F6" w:rsidP="001A57F6">
      <w:pPr>
        <w:numPr>
          <w:ilvl w:val="0"/>
          <w:numId w:val="2"/>
        </w:numPr>
        <w:spacing w:before="100" w:beforeAutospacing="1" w:after="100" w:afterAutospacing="1" w:line="240" w:lineRule="auto"/>
        <w:jc w:val="both"/>
        <w:rPr>
          <w:rFonts w:ascii="Times New Roman" w:eastAsia="Times New Roman" w:hAnsi="Times New Roman"/>
          <w:sz w:val="28"/>
          <w:szCs w:val="28"/>
          <w:lang w:eastAsia="ru-RU"/>
        </w:rPr>
      </w:pPr>
      <w:r w:rsidRPr="00405731">
        <w:rPr>
          <w:rFonts w:ascii="Times New Roman" w:eastAsia="Times New Roman" w:hAnsi="Times New Roman"/>
          <w:sz w:val="28"/>
          <w:szCs w:val="28"/>
          <w:lang w:eastAsia="ru-RU"/>
        </w:rPr>
        <w:t>отбор работ на выставки.</w:t>
      </w:r>
    </w:p>
    <w:p w:rsidR="00EE10B2" w:rsidRPr="001A57F6" w:rsidRDefault="001A57F6" w:rsidP="001A57F6">
      <w:pPr>
        <w:spacing w:line="240" w:lineRule="auto"/>
        <w:jc w:val="both"/>
        <w:rPr>
          <w:rFonts w:ascii="Times New Roman" w:hAnsi="Times New Roman"/>
          <w:sz w:val="28"/>
          <w:szCs w:val="28"/>
        </w:rPr>
      </w:pPr>
      <w:r>
        <w:rPr>
          <w:rFonts w:ascii="Times New Roman" w:eastAsia="Times New Roman" w:hAnsi="Times New Roman"/>
          <w:b/>
          <w:color w:val="0070C0"/>
          <w:sz w:val="28"/>
          <w:szCs w:val="28"/>
          <w:lang w:eastAsia="ru-RU"/>
        </w:rPr>
        <w:t xml:space="preserve">                                    </w:t>
      </w:r>
      <w:r w:rsidR="00EE10B2" w:rsidRPr="009939D4">
        <w:rPr>
          <w:rFonts w:ascii="Times New Roman" w:eastAsia="Times New Roman" w:hAnsi="Times New Roman"/>
          <w:b/>
          <w:color w:val="0070C0"/>
          <w:sz w:val="28"/>
          <w:szCs w:val="28"/>
          <w:lang w:eastAsia="ru-RU"/>
        </w:rPr>
        <w:t>4.2. Формы и методы контроля</w:t>
      </w:r>
    </w:p>
    <w:tbl>
      <w:tblPr>
        <w:tblStyle w:val="a6"/>
        <w:tblW w:w="0" w:type="auto"/>
        <w:tblLook w:val="04A0" w:firstRow="1" w:lastRow="0" w:firstColumn="1" w:lastColumn="0" w:noHBand="0" w:noVBand="1"/>
      </w:tblPr>
      <w:tblGrid>
        <w:gridCol w:w="1767"/>
        <w:gridCol w:w="4616"/>
        <w:gridCol w:w="3188"/>
      </w:tblGrid>
      <w:tr w:rsidR="00EE10B2" w:rsidTr="006B2202">
        <w:tc>
          <w:tcPr>
            <w:tcW w:w="1778" w:type="dxa"/>
          </w:tcPr>
          <w:p w:rsidR="00EE10B2" w:rsidRPr="0010752B" w:rsidRDefault="00EE10B2" w:rsidP="00EE10B2">
            <w:pPr>
              <w:spacing w:before="100" w:beforeAutospacing="1" w:after="100" w:afterAutospacing="1"/>
              <w:jc w:val="center"/>
              <w:rPr>
                <w:rFonts w:ascii="Times New Roman" w:eastAsia="Times New Roman" w:hAnsi="Times New Roman"/>
                <w:b/>
                <w:sz w:val="28"/>
                <w:szCs w:val="28"/>
              </w:rPr>
            </w:pPr>
            <w:r w:rsidRPr="0010752B">
              <w:rPr>
                <w:rFonts w:ascii="Times New Roman" w:eastAsia="Times New Roman" w:hAnsi="Times New Roman"/>
                <w:b/>
                <w:sz w:val="28"/>
                <w:szCs w:val="28"/>
              </w:rPr>
              <w:t>Время проведения</w:t>
            </w:r>
          </w:p>
        </w:tc>
        <w:tc>
          <w:tcPr>
            <w:tcW w:w="4896" w:type="dxa"/>
          </w:tcPr>
          <w:p w:rsidR="00EE10B2" w:rsidRPr="0010752B" w:rsidRDefault="00EE10B2" w:rsidP="00EE10B2">
            <w:pPr>
              <w:spacing w:before="100" w:beforeAutospacing="1" w:after="100" w:afterAutospacing="1"/>
              <w:jc w:val="center"/>
              <w:rPr>
                <w:rFonts w:ascii="Times New Roman" w:eastAsia="Times New Roman" w:hAnsi="Times New Roman"/>
                <w:b/>
                <w:sz w:val="28"/>
                <w:szCs w:val="28"/>
              </w:rPr>
            </w:pPr>
            <w:r w:rsidRPr="0010752B">
              <w:rPr>
                <w:rFonts w:ascii="Times New Roman" w:eastAsia="Times New Roman" w:hAnsi="Times New Roman"/>
                <w:b/>
                <w:sz w:val="28"/>
                <w:szCs w:val="28"/>
              </w:rPr>
              <w:t>Цель проведения</w:t>
            </w:r>
          </w:p>
        </w:tc>
        <w:tc>
          <w:tcPr>
            <w:tcW w:w="3338" w:type="dxa"/>
          </w:tcPr>
          <w:p w:rsidR="00EE10B2" w:rsidRPr="0010752B" w:rsidRDefault="00EE10B2" w:rsidP="00EE10B2">
            <w:pPr>
              <w:spacing w:before="100" w:beforeAutospacing="1" w:after="100" w:afterAutospacing="1"/>
              <w:jc w:val="center"/>
              <w:rPr>
                <w:rFonts w:ascii="Times New Roman" w:eastAsia="Times New Roman" w:hAnsi="Times New Roman"/>
                <w:b/>
                <w:sz w:val="28"/>
                <w:szCs w:val="28"/>
              </w:rPr>
            </w:pPr>
            <w:r w:rsidRPr="0010752B">
              <w:rPr>
                <w:rFonts w:ascii="Times New Roman" w:eastAsia="Times New Roman" w:hAnsi="Times New Roman"/>
                <w:b/>
                <w:sz w:val="28"/>
                <w:szCs w:val="28"/>
              </w:rPr>
              <w:t>Формы контроля</w:t>
            </w:r>
          </w:p>
        </w:tc>
      </w:tr>
      <w:tr w:rsidR="00EE10B2" w:rsidTr="006B2202">
        <w:tc>
          <w:tcPr>
            <w:tcW w:w="10012" w:type="dxa"/>
            <w:gridSpan w:val="3"/>
          </w:tcPr>
          <w:p w:rsidR="00EE10B2" w:rsidRPr="0010752B" w:rsidRDefault="00EE10B2" w:rsidP="00EE10B2">
            <w:pPr>
              <w:spacing w:before="100" w:beforeAutospacing="1" w:after="100" w:afterAutospacing="1"/>
              <w:jc w:val="center"/>
              <w:rPr>
                <w:rFonts w:ascii="Times New Roman" w:eastAsia="Times New Roman" w:hAnsi="Times New Roman"/>
                <w:b/>
                <w:i/>
                <w:sz w:val="28"/>
                <w:szCs w:val="28"/>
              </w:rPr>
            </w:pPr>
            <w:r w:rsidRPr="0010752B">
              <w:rPr>
                <w:rFonts w:ascii="Times New Roman" w:eastAsia="Times New Roman" w:hAnsi="Times New Roman"/>
                <w:b/>
                <w:i/>
                <w:sz w:val="28"/>
                <w:szCs w:val="28"/>
              </w:rPr>
              <w:t>Начальный или входной контроль</w:t>
            </w:r>
          </w:p>
        </w:tc>
      </w:tr>
      <w:tr w:rsidR="00EE10B2" w:rsidTr="006B2202">
        <w:tc>
          <w:tcPr>
            <w:tcW w:w="1778" w:type="dxa"/>
          </w:tcPr>
          <w:p w:rsidR="00EE10B2" w:rsidRDefault="00EE10B2" w:rsidP="00EE10B2">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В начале учебного года</w:t>
            </w:r>
          </w:p>
        </w:tc>
        <w:tc>
          <w:tcPr>
            <w:tcW w:w="4896" w:type="dxa"/>
          </w:tcPr>
          <w:p w:rsidR="00EE10B2" w:rsidRDefault="00EE10B2" w:rsidP="00EE10B2">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Определение уровня развития детей, их творческих способностей</w:t>
            </w:r>
          </w:p>
        </w:tc>
        <w:tc>
          <w:tcPr>
            <w:tcW w:w="3338" w:type="dxa"/>
          </w:tcPr>
          <w:p w:rsidR="00EE10B2" w:rsidRDefault="00EE10B2" w:rsidP="00EE10B2">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Беседа, опрос, тестирование, анкетирование</w:t>
            </w:r>
          </w:p>
        </w:tc>
      </w:tr>
      <w:tr w:rsidR="00EE10B2" w:rsidTr="006B2202">
        <w:tc>
          <w:tcPr>
            <w:tcW w:w="10012" w:type="dxa"/>
            <w:gridSpan w:val="3"/>
          </w:tcPr>
          <w:p w:rsidR="00EE10B2" w:rsidRPr="001D18C0" w:rsidRDefault="00EE10B2" w:rsidP="00EE10B2">
            <w:pPr>
              <w:spacing w:before="100" w:beforeAutospacing="1" w:after="100" w:afterAutospacing="1"/>
              <w:jc w:val="center"/>
              <w:rPr>
                <w:rFonts w:ascii="Times New Roman" w:eastAsia="Times New Roman" w:hAnsi="Times New Roman"/>
                <w:b/>
                <w:i/>
                <w:sz w:val="28"/>
                <w:szCs w:val="28"/>
              </w:rPr>
            </w:pPr>
            <w:r w:rsidRPr="001D18C0">
              <w:rPr>
                <w:rFonts w:ascii="Times New Roman" w:eastAsia="Times New Roman" w:hAnsi="Times New Roman"/>
                <w:b/>
                <w:i/>
                <w:sz w:val="28"/>
                <w:szCs w:val="28"/>
              </w:rPr>
              <w:t>Текущий контроль</w:t>
            </w:r>
          </w:p>
        </w:tc>
      </w:tr>
      <w:tr w:rsidR="00EE10B2" w:rsidTr="006B2202">
        <w:tc>
          <w:tcPr>
            <w:tcW w:w="1778" w:type="dxa"/>
          </w:tcPr>
          <w:p w:rsidR="00EE10B2" w:rsidRDefault="00EE10B2" w:rsidP="00EE10B2">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В течение всего учебного года</w:t>
            </w:r>
          </w:p>
        </w:tc>
        <w:tc>
          <w:tcPr>
            <w:tcW w:w="4896" w:type="dxa"/>
          </w:tcPr>
          <w:p w:rsidR="00EE10B2" w:rsidRDefault="00EE10B2" w:rsidP="00EE10B2">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Определение степени усвоения обучающимися учебного материала. Определение готовности детей к восприятию нового материала. Повышение ответственности и заинтересованности воспитанников в  обучении. Выявление детей, отстающих и опережающих обучение. Подбор наиболее эффективных методов и средств обучения.</w:t>
            </w:r>
          </w:p>
        </w:tc>
        <w:tc>
          <w:tcPr>
            <w:tcW w:w="3338" w:type="dxa"/>
          </w:tcPr>
          <w:p w:rsidR="00EE10B2" w:rsidRDefault="00EE10B2" w:rsidP="00EE10B2">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Педагогическое наблюдение, опрос, контрольное занятие, практический контроль</w:t>
            </w:r>
          </w:p>
        </w:tc>
      </w:tr>
      <w:tr w:rsidR="00EE10B2" w:rsidTr="006B2202">
        <w:tc>
          <w:tcPr>
            <w:tcW w:w="10012" w:type="dxa"/>
            <w:gridSpan w:val="3"/>
          </w:tcPr>
          <w:p w:rsidR="00EE10B2" w:rsidRPr="001D18C0" w:rsidRDefault="00EE10B2" w:rsidP="00EE10B2">
            <w:pPr>
              <w:spacing w:before="100" w:beforeAutospacing="1" w:after="100" w:afterAutospacing="1"/>
              <w:jc w:val="center"/>
              <w:rPr>
                <w:rFonts w:ascii="Times New Roman" w:eastAsia="Times New Roman" w:hAnsi="Times New Roman"/>
                <w:b/>
                <w:i/>
                <w:sz w:val="28"/>
                <w:szCs w:val="28"/>
              </w:rPr>
            </w:pPr>
            <w:r w:rsidRPr="001D18C0">
              <w:rPr>
                <w:rFonts w:ascii="Times New Roman" w:eastAsia="Times New Roman" w:hAnsi="Times New Roman"/>
                <w:b/>
                <w:i/>
                <w:sz w:val="28"/>
                <w:szCs w:val="28"/>
              </w:rPr>
              <w:t>Промежуточный или рубежный контроль</w:t>
            </w:r>
          </w:p>
        </w:tc>
      </w:tr>
      <w:tr w:rsidR="00EE10B2" w:rsidTr="006B2202">
        <w:tc>
          <w:tcPr>
            <w:tcW w:w="1778" w:type="dxa"/>
          </w:tcPr>
          <w:p w:rsidR="00EE10B2" w:rsidRDefault="00EE10B2" w:rsidP="00EE10B2">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По окончании изучения темы или раздела</w:t>
            </w:r>
          </w:p>
        </w:tc>
        <w:tc>
          <w:tcPr>
            <w:tcW w:w="4896" w:type="dxa"/>
          </w:tcPr>
          <w:p w:rsidR="00EE10B2" w:rsidRDefault="00EE10B2" w:rsidP="00EE10B2">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Определение степени усвоения обучающимися учебного материала. Определение результатов обучения</w:t>
            </w:r>
          </w:p>
        </w:tc>
        <w:tc>
          <w:tcPr>
            <w:tcW w:w="3338" w:type="dxa"/>
          </w:tcPr>
          <w:p w:rsidR="00EE10B2" w:rsidRDefault="00EE10B2" w:rsidP="00EE10B2">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Выставка, конкурс, творческая работа, тестирование, анкетирование, контрольное занятие</w:t>
            </w:r>
          </w:p>
        </w:tc>
      </w:tr>
      <w:tr w:rsidR="00EE10B2" w:rsidTr="006B2202">
        <w:tc>
          <w:tcPr>
            <w:tcW w:w="10012" w:type="dxa"/>
            <w:gridSpan w:val="3"/>
          </w:tcPr>
          <w:p w:rsidR="00EE10B2" w:rsidRPr="001D18C0" w:rsidRDefault="00EE10B2" w:rsidP="00EE10B2">
            <w:pPr>
              <w:spacing w:before="100" w:beforeAutospacing="1" w:after="100" w:afterAutospacing="1"/>
              <w:jc w:val="center"/>
              <w:rPr>
                <w:rFonts w:ascii="Times New Roman" w:eastAsia="Times New Roman" w:hAnsi="Times New Roman"/>
                <w:b/>
                <w:i/>
                <w:sz w:val="28"/>
                <w:szCs w:val="28"/>
              </w:rPr>
            </w:pPr>
            <w:r w:rsidRPr="001D18C0">
              <w:rPr>
                <w:rFonts w:ascii="Times New Roman" w:eastAsia="Times New Roman" w:hAnsi="Times New Roman"/>
                <w:b/>
                <w:i/>
                <w:sz w:val="28"/>
                <w:szCs w:val="28"/>
              </w:rPr>
              <w:t>Итоговый контроль</w:t>
            </w:r>
          </w:p>
        </w:tc>
      </w:tr>
      <w:tr w:rsidR="00EE10B2" w:rsidTr="006B2202">
        <w:trPr>
          <w:trHeight w:val="70"/>
        </w:trPr>
        <w:tc>
          <w:tcPr>
            <w:tcW w:w="1778" w:type="dxa"/>
          </w:tcPr>
          <w:p w:rsidR="00EE10B2" w:rsidRDefault="00EE10B2" w:rsidP="00EE10B2">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 xml:space="preserve">В конце учебного года или  курса </w:t>
            </w:r>
            <w:r>
              <w:rPr>
                <w:rFonts w:ascii="Times New Roman" w:eastAsia="Times New Roman" w:hAnsi="Times New Roman"/>
                <w:sz w:val="28"/>
                <w:szCs w:val="28"/>
              </w:rPr>
              <w:lastRenderedPageBreak/>
              <w:t>обучения</w:t>
            </w:r>
          </w:p>
        </w:tc>
        <w:tc>
          <w:tcPr>
            <w:tcW w:w="4896" w:type="dxa"/>
          </w:tcPr>
          <w:p w:rsidR="00EE10B2" w:rsidRDefault="00EE10B2" w:rsidP="00EE10B2">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lastRenderedPageBreak/>
              <w:t xml:space="preserve">Определение изменения уровня развития детей, их творческих способностей. Определение результатов обучения. </w:t>
            </w:r>
            <w:r>
              <w:rPr>
                <w:rFonts w:ascii="Times New Roman" w:eastAsia="Times New Roman" w:hAnsi="Times New Roman"/>
                <w:sz w:val="28"/>
                <w:szCs w:val="28"/>
              </w:rPr>
              <w:lastRenderedPageBreak/>
              <w:t>Ориентирование обучающихся на дальнейшее обучение. Получение сведений для совершенствования образовательной программы и методов обучения</w:t>
            </w:r>
          </w:p>
        </w:tc>
        <w:tc>
          <w:tcPr>
            <w:tcW w:w="3338" w:type="dxa"/>
          </w:tcPr>
          <w:p w:rsidR="00EE10B2" w:rsidRDefault="00EE10B2" w:rsidP="00EE10B2">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lastRenderedPageBreak/>
              <w:t>Выставка, конкурс, творческая работ, рейтинг готового изделия,</w:t>
            </w:r>
            <w:r w:rsidR="001A57F6">
              <w:rPr>
                <w:rFonts w:ascii="Times New Roman" w:eastAsia="Times New Roman" w:hAnsi="Times New Roman"/>
                <w:sz w:val="28"/>
                <w:szCs w:val="28"/>
              </w:rPr>
              <w:t xml:space="preserve"> </w:t>
            </w:r>
            <w:r>
              <w:rPr>
                <w:rFonts w:ascii="Times New Roman" w:eastAsia="Times New Roman" w:hAnsi="Times New Roman"/>
                <w:sz w:val="28"/>
                <w:szCs w:val="28"/>
              </w:rPr>
              <w:t xml:space="preserve">открытое </w:t>
            </w:r>
            <w:r>
              <w:rPr>
                <w:rFonts w:ascii="Times New Roman" w:eastAsia="Times New Roman" w:hAnsi="Times New Roman"/>
                <w:sz w:val="28"/>
                <w:szCs w:val="28"/>
              </w:rPr>
              <w:lastRenderedPageBreak/>
              <w:t>занятие, итоговое занятие</w:t>
            </w:r>
          </w:p>
        </w:tc>
      </w:tr>
    </w:tbl>
    <w:p w:rsidR="00EE10B2" w:rsidRDefault="00EE10B2" w:rsidP="00EE10B2">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Результаты контрольных срезов оформляются в сводную ведомость.</w:t>
      </w:r>
    </w:p>
    <w:p w:rsidR="00EE10B2" w:rsidRPr="00E76545" w:rsidRDefault="001A57F6" w:rsidP="00EE10B2">
      <w:pPr>
        <w:jc w:val="both"/>
        <w:rPr>
          <w:rFonts w:ascii="Times New Roman" w:hAnsi="Times New Roman"/>
          <w:sz w:val="28"/>
          <w:szCs w:val="28"/>
        </w:rPr>
      </w:pPr>
      <w:r>
        <w:rPr>
          <w:rFonts w:ascii="Times New Roman" w:eastAsia="Times New Roman" w:hAnsi="Times New Roman"/>
          <w:sz w:val="28"/>
          <w:szCs w:val="28"/>
          <w:lang w:eastAsia="ru-RU"/>
        </w:rPr>
        <w:t xml:space="preserve">      </w:t>
      </w:r>
      <w:r w:rsidR="00EE10B2" w:rsidRPr="00405731">
        <w:rPr>
          <w:rFonts w:ascii="Times New Roman" w:eastAsia="Times New Roman" w:hAnsi="Times New Roman"/>
          <w:sz w:val="28"/>
          <w:szCs w:val="28"/>
          <w:lang w:eastAsia="ru-RU"/>
        </w:rPr>
        <w:t>Кроме того, оформляются тематические выставки и отчётная выставка в конце года.</w:t>
      </w:r>
      <w:r w:rsidR="00EE10B2">
        <w:rPr>
          <w:rFonts w:ascii="Times New Roman" w:eastAsia="Times New Roman" w:hAnsi="Times New Roman"/>
          <w:sz w:val="28"/>
          <w:szCs w:val="28"/>
          <w:lang w:eastAsia="ru-RU"/>
        </w:rPr>
        <w:t xml:space="preserve"> </w:t>
      </w:r>
      <w:r w:rsidR="00EE10B2" w:rsidRPr="00405731">
        <w:rPr>
          <w:rFonts w:ascii="Times New Roman" w:eastAsia="Times New Roman" w:hAnsi="Times New Roman"/>
          <w:sz w:val="28"/>
          <w:szCs w:val="28"/>
          <w:lang w:eastAsia="ru-RU"/>
        </w:rPr>
        <w:t xml:space="preserve">Коллективные просмотры выставок и их анализ приучают учащихся справедливо и объективно оценивать свою </w:t>
      </w:r>
      <w:r w:rsidR="00EE10B2">
        <w:rPr>
          <w:rFonts w:ascii="Times New Roman" w:eastAsia="Times New Roman" w:hAnsi="Times New Roman"/>
          <w:sz w:val="28"/>
          <w:szCs w:val="28"/>
          <w:lang w:eastAsia="ru-RU"/>
        </w:rPr>
        <w:t xml:space="preserve">работу </w:t>
      </w:r>
      <w:r w:rsidR="00EE10B2" w:rsidRPr="00405731">
        <w:rPr>
          <w:rFonts w:ascii="Times New Roman" w:eastAsia="Times New Roman" w:hAnsi="Times New Roman"/>
          <w:sz w:val="28"/>
          <w:szCs w:val="28"/>
          <w:lang w:eastAsia="ru-RU"/>
        </w:rPr>
        <w:t>и других, радоваться не только своей, но и общей удаче.</w:t>
      </w:r>
    </w:p>
    <w:p w:rsidR="001A57F6" w:rsidRPr="001A57F6" w:rsidRDefault="001A57F6" w:rsidP="008077F6">
      <w:pPr>
        <w:spacing w:before="100" w:beforeAutospacing="1" w:after="0" w:line="360" w:lineRule="auto"/>
        <w:ind w:left="426"/>
        <w:jc w:val="center"/>
        <w:rPr>
          <w:rFonts w:ascii="Times New Roman" w:eastAsia="Times New Roman" w:hAnsi="Times New Roman"/>
          <w:color w:val="0070C0"/>
          <w:sz w:val="32"/>
          <w:szCs w:val="32"/>
          <w:lang w:eastAsia="ru-RU"/>
        </w:rPr>
      </w:pPr>
      <w:r>
        <w:rPr>
          <w:rFonts w:ascii="Times New Roman" w:eastAsia="Times New Roman" w:hAnsi="Times New Roman"/>
          <w:b/>
          <w:bCs/>
          <w:color w:val="0070C0"/>
          <w:sz w:val="32"/>
          <w:szCs w:val="32"/>
          <w:lang w:eastAsia="ru-RU"/>
        </w:rPr>
        <w:t>5.</w:t>
      </w:r>
      <w:r w:rsidR="00EC14E6">
        <w:rPr>
          <w:rFonts w:ascii="Times New Roman" w:eastAsia="Times New Roman" w:hAnsi="Times New Roman"/>
          <w:b/>
          <w:bCs/>
          <w:color w:val="0070C0"/>
          <w:sz w:val="32"/>
          <w:szCs w:val="32"/>
          <w:lang w:eastAsia="ru-RU"/>
        </w:rPr>
        <w:t>УЧЕБНО-</w:t>
      </w:r>
      <w:r w:rsidRPr="001A57F6">
        <w:rPr>
          <w:rFonts w:ascii="Times New Roman" w:eastAsia="Times New Roman" w:hAnsi="Times New Roman"/>
          <w:b/>
          <w:bCs/>
          <w:color w:val="0070C0"/>
          <w:sz w:val="32"/>
          <w:szCs w:val="32"/>
          <w:lang w:eastAsia="ru-RU"/>
        </w:rPr>
        <w:t>ТЕМАТИЧЕСКИЕ ПЛАНЫ ОБУЧЕНИЯ</w:t>
      </w:r>
    </w:p>
    <w:p w:rsidR="00B3690E" w:rsidRPr="001A57F6" w:rsidRDefault="001A57F6" w:rsidP="008077F6">
      <w:pPr>
        <w:pStyle w:val="a3"/>
        <w:numPr>
          <w:ilvl w:val="1"/>
          <w:numId w:val="23"/>
        </w:numPr>
        <w:spacing w:before="100" w:beforeAutospacing="1" w:after="0" w:line="360" w:lineRule="auto"/>
        <w:jc w:val="center"/>
        <w:rPr>
          <w:rFonts w:ascii="Times New Roman" w:eastAsia="Times New Roman" w:hAnsi="Times New Roman"/>
          <w:color w:val="0070C0"/>
          <w:sz w:val="32"/>
          <w:szCs w:val="32"/>
          <w:u w:val="single"/>
          <w:lang w:eastAsia="ru-RU"/>
        </w:rPr>
      </w:pPr>
      <w:r w:rsidRPr="001A57F6">
        <w:rPr>
          <w:rFonts w:ascii="Times New Roman" w:eastAsia="Times New Roman" w:hAnsi="Times New Roman"/>
          <w:b/>
          <w:bCs/>
          <w:color w:val="0070C0"/>
          <w:sz w:val="32"/>
          <w:szCs w:val="32"/>
          <w:u w:val="single"/>
          <w:lang w:eastAsia="ru-RU"/>
        </w:rPr>
        <w:t>Первый</w:t>
      </w:r>
      <w:r w:rsidR="00B3690E" w:rsidRPr="001A57F6">
        <w:rPr>
          <w:rFonts w:ascii="Times New Roman" w:eastAsia="Times New Roman" w:hAnsi="Times New Roman"/>
          <w:b/>
          <w:bCs/>
          <w:color w:val="0070C0"/>
          <w:sz w:val="32"/>
          <w:szCs w:val="32"/>
          <w:u w:val="single"/>
          <w:lang w:eastAsia="ru-RU"/>
        </w:rPr>
        <w:t xml:space="preserve"> год обучения</w:t>
      </w:r>
      <w:r w:rsidRPr="001A57F6">
        <w:rPr>
          <w:rFonts w:ascii="Times New Roman" w:eastAsia="Times New Roman" w:hAnsi="Times New Roman"/>
          <w:b/>
          <w:bCs/>
          <w:color w:val="0070C0"/>
          <w:sz w:val="32"/>
          <w:szCs w:val="32"/>
          <w:u w:val="single"/>
          <w:lang w:eastAsia="ru-RU"/>
        </w:rPr>
        <w:t xml:space="preserve"> </w:t>
      </w:r>
      <w:r w:rsidRPr="001A57F6">
        <w:rPr>
          <w:rFonts w:ascii="Times New Roman" w:eastAsia="Times New Roman" w:hAnsi="Times New Roman"/>
          <w:b/>
          <w:bCs/>
          <w:color w:val="0070C0"/>
          <w:sz w:val="28"/>
          <w:szCs w:val="28"/>
          <w:u w:val="single"/>
          <w:lang w:eastAsia="ru-RU"/>
        </w:rPr>
        <w:t>«Учусь вязать»</w:t>
      </w:r>
    </w:p>
    <w:p w:rsidR="00B3690E" w:rsidRPr="001A57F6" w:rsidRDefault="001A57F6" w:rsidP="001A57F6">
      <w:pPr>
        <w:spacing w:before="100" w:beforeAutospacing="1" w:after="0" w:line="360" w:lineRule="auto"/>
        <w:rPr>
          <w:rFonts w:ascii="Times New Roman" w:eastAsia="Times New Roman" w:hAnsi="Times New Roman"/>
          <w:color w:val="0070C0"/>
          <w:sz w:val="32"/>
          <w:szCs w:val="32"/>
          <w:lang w:eastAsia="ru-RU"/>
        </w:rPr>
      </w:pPr>
      <w:r>
        <w:rPr>
          <w:rFonts w:ascii="Times New Roman" w:eastAsia="Times New Roman" w:hAnsi="Times New Roman"/>
          <w:color w:val="0070C0"/>
          <w:sz w:val="32"/>
          <w:szCs w:val="32"/>
          <w:lang w:eastAsia="ru-RU"/>
        </w:rPr>
        <w:t xml:space="preserve">    </w:t>
      </w:r>
      <w:r w:rsidR="00B3690E" w:rsidRPr="00D55B6E">
        <w:rPr>
          <w:rFonts w:ascii="Times New Roman" w:eastAsia="Times New Roman" w:hAnsi="Times New Roman"/>
          <w:b/>
          <w:color w:val="000000"/>
          <w:sz w:val="28"/>
          <w:szCs w:val="28"/>
          <w:u w:val="single"/>
          <w:lang w:eastAsia="ru-RU"/>
        </w:rPr>
        <w:t>Цель</w:t>
      </w:r>
      <w:r w:rsidR="00B3690E" w:rsidRPr="00D55B6E">
        <w:rPr>
          <w:rFonts w:ascii="Times New Roman" w:eastAsia="Times New Roman" w:hAnsi="Times New Roman"/>
          <w:b/>
          <w:color w:val="000000"/>
          <w:sz w:val="28"/>
          <w:szCs w:val="28"/>
          <w:lang w:eastAsia="ru-RU"/>
        </w:rPr>
        <w:t xml:space="preserve"> –</w:t>
      </w:r>
      <w:r w:rsidR="00B3690E" w:rsidRPr="00D55B6E">
        <w:rPr>
          <w:rFonts w:ascii="Times New Roman" w:eastAsia="Times New Roman" w:hAnsi="Times New Roman"/>
          <w:color w:val="000000"/>
          <w:sz w:val="28"/>
          <w:szCs w:val="28"/>
          <w:lang w:eastAsia="ru-RU"/>
        </w:rPr>
        <w:t xml:space="preserve"> овладеть приемами вязания крючком и </w:t>
      </w:r>
      <w:r w:rsidR="00B3690E">
        <w:rPr>
          <w:rFonts w:ascii="Times New Roman" w:eastAsia="Times New Roman" w:hAnsi="Times New Roman"/>
          <w:color w:val="000000"/>
          <w:sz w:val="28"/>
          <w:szCs w:val="28"/>
          <w:lang w:eastAsia="ru-RU"/>
        </w:rPr>
        <w:t xml:space="preserve">спицами, </w:t>
      </w:r>
      <w:r w:rsidR="00B3690E" w:rsidRPr="00D55B6E">
        <w:rPr>
          <w:rFonts w:ascii="Times New Roman" w:eastAsia="Times New Roman" w:hAnsi="Times New Roman"/>
          <w:color w:val="000000"/>
          <w:sz w:val="28"/>
          <w:szCs w:val="28"/>
          <w:lang w:eastAsia="ru-RU"/>
        </w:rPr>
        <w:t>приобрести хорошие технические навыки.</w:t>
      </w:r>
    </w:p>
    <w:p w:rsidR="00B3690E" w:rsidRPr="00D55B6E" w:rsidRDefault="00B3690E" w:rsidP="00B3690E">
      <w:pPr>
        <w:spacing w:before="100" w:beforeAutospacing="1" w:after="0" w:line="240" w:lineRule="auto"/>
        <w:ind w:left="720"/>
        <w:rPr>
          <w:rFonts w:ascii="Times New Roman" w:eastAsia="Times New Roman" w:hAnsi="Times New Roman"/>
          <w:b/>
          <w:color w:val="000000"/>
          <w:sz w:val="28"/>
          <w:szCs w:val="28"/>
          <w:lang w:eastAsia="ru-RU"/>
        </w:rPr>
      </w:pPr>
      <w:r w:rsidRPr="00D55B6E">
        <w:rPr>
          <w:rFonts w:ascii="Times New Roman" w:eastAsia="Times New Roman" w:hAnsi="Times New Roman"/>
          <w:b/>
          <w:color w:val="000000"/>
          <w:sz w:val="28"/>
          <w:szCs w:val="28"/>
          <w:u w:val="single"/>
          <w:lang w:eastAsia="ru-RU"/>
        </w:rPr>
        <w:t>Задачи</w:t>
      </w:r>
      <w:r w:rsidRPr="00D55B6E">
        <w:rPr>
          <w:rFonts w:ascii="Times New Roman" w:eastAsia="Times New Roman" w:hAnsi="Times New Roman"/>
          <w:b/>
          <w:color w:val="000000"/>
          <w:sz w:val="28"/>
          <w:szCs w:val="28"/>
          <w:lang w:eastAsia="ru-RU"/>
        </w:rPr>
        <w:t xml:space="preserve">: </w:t>
      </w:r>
    </w:p>
    <w:p w:rsidR="00B3690E" w:rsidRPr="00D55B6E" w:rsidRDefault="00B3690E" w:rsidP="00B3690E">
      <w:pPr>
        <w:numPr>
          <w:ilvl w:val="1"/>
          <w:numId w:val="8"/>
        </w:numPr>
        <w:spacing w:before="100" w:beforeAutospacing="1" w:after="0" w:line="240" w:lineRule="auto"/>
        <w:rPr>
          <w:rFonts w:ascii="Times New Roman" w:eastAsia="Times New Roman" w:hAnsi="Times New Roman"/>
          <w:color w:val="000000"/>
          <w:sz w:val="28"/>
          <w:szCs w:val="28"/>
          <w:u w:val="single"/>
          <w:lang w:eastAsia="ru-RU"/>
        </w:rPr>
      </w:pPr>
      <w:r w:rsidRPr="00D55B6E">
        <w:rPr>
          <w:rFonts w:ascii="Times New Roman" w:eastAsia="Times New Roman" w:hAnsi="Times New Roman"/>
          <w:i/>
          <w:iCs/>
          <w:color w:val="000000"/>
          <w:sz w:val="28"/>
          <w:szCs w:val="28"/>
          <w:u w:val="single"/>
          <w:lang w:eastAsia="ru-RU"/>
        </w:rPr>
        <w:t>Обучающие:</w:t>
      </w:r>
    </w:p>
    <w:p w:rsidR="00B3690E" w:rsidRPr="00D55B6E" w:rsidRDefault="00B3690E" w:rsidP="00B3690E">
      <w:pPr>
        <w:numPr>
          <w:ilvl w:val="0"/>
          <w:numId w:val="11"/>
        </w:numPr>
        <w:spacing w:before="100" w:beforeAutospacing="1" w:after="0" w:line="240" w:lineRule="auto"/>
        <w:rPr>
          <w:rFonts w:ascii="Times New Roman" w:eastAsia="Times New Roman" w:hAnsi="Times New Roman"/>
          <w:color w:val="000000"/>
          <w:sz w:val="28"/>
          <w:szCs w:val="28"/>
          <w:lang w:eastAsia="ru-RU"/>
        </w:rPr>
      </w:pPr>
      <w:r w:rsidRPr="00D55B6E">
        <w:rPr>
          <w:rFonts w:ascii="Times New Roman" w:eastAsia="Times New Roman" w:hAnsi="Times New Roman"/>
          <w:color w:val="000000"/>
          <w:sz w:val="28"/>
          <w:szCs w:val="28"/>
          <w:lang w:eastAsia="ru-RU"/>
        </w:rPr>
        <w:t>научить соблюдать технику безопасности при работе с вязальными крючками, спицами, ножницами, швейными иглами, электрическим утюгом;</w:t>
      </w:r>
    </w:p>
    <w:p w:rsidR="00B3690E" w:rsidRPr="00D55B6E" w:rsidRDefault="00B3690E" w:rsidP="00B3690E">
      <w:pPr>
        <w:numPr>
          <w:ilvl w:val="0"/>
          <w:numId w:val="11"/>
        </w:numPr>
        <w:spacing w:before="100" w:beforeAutospacing="1" w:after="0" w:line="240" w:lineRule="auto"/>
        <w:rPr>
          <w:rFonts w:ascii="Times New Roman" w:eastAsia="Times New Roman" w:hAnsi="Times New Roman"/>
          <w:color w:val="000000"/>
          <w:sz w:val="28"/>
          <w:szCs w:val="28"/>
          <w:lang w:eastAsia="ru-RU"/>
        </w:rPr>
      </w:pPr>
      <w:r w:rsidRPr="00D55B6E">
        <w:rPr>
          <w:rFonts w:ascii="Times New Roman" w:eastAsia="Times New Roman" w:hAnsi="Times New Roman"/>
          <w:color w:val="000000"/>
          <w:sz w:val="28"/>
          <w:szCs w:val="28"/>
          <w:lang w:eastAsia="ru-RU"/>
        </w:rPr>
        <w:t xml:space="preserve">освоить основы </w:t>
      </w:r>
      <w:proofErr w:type="spellStart"/>
      <w:r w:rsidRPr="00D55B6E">
        <w:rPr>
          <w:rFonts w:ascii="Times New Roman" w:eastAsia="Times New Roman" w:hAnsi="Times New Roman"/>
          <w:color w:val="000000"/>
          <w:sz w:val="28"/>
          <w:szCs w:val="28"/>
          <w:lang w:eastAsia="ru-RU"/>
        </w:rPr>
        <w:t>цветоведения</w:t>
      </w:r>
      <w:proofErr w:type="spellEnd"/>
      <w:r w:rsidRPr="00D55B6E">
        <w:rPr>
          <w:rFonts w:ascii="Times New Roman" w:eastAsia="Times New Roman" w:hAnsi="Times New Roman"/>
          <w:color w:val="000000"/>
          <w:sz w:val="28"/>
          <w:szCs w:val="28"/>
          <w:lang w:eastAsia="ru-RU"/>
        </w:rPr>
        <w:t xml:space="preserve"> и материаловедения, научить сочетать цвета в вязании изделий, распознавать пряжу по составу;</w:t>
      </w:r>
    </w:p>
    <w:p w:rsidR="00B3690E" w:rsidRPr="00D55B6E" w:rsidRDefault="00B3690E" w:rsidP="00B3690E">
      <w:pPr>
        <w:numPr>
          <w:ilvl w:val="0"/>
          <w:numId w:val="11"/>
        </w:numPr>
        <w:spacing w:before="100" w:beforeAutospacing="1" w:after="0" w:line="240" w:lineRule="auto"/>
        <w:rPr>
          <w:rFonts w:ascii="Times New Roman" w:eastAsia="Times New Roman" w:hAnsi="Times New Roman"/>
          <w:color w:val="000000"/>
          <w:sz w:val="28"/>
          <w:szCs w:val="28"/>
          <w:lang w:eastAsia="ru-RU"/>
        </w:rPr>
      </w:pPr>
      <w:r w:rsidRPr="00D55B6E">
        <w:rPr>
          <w:rFonts w:ascii="Times New Roman" w:eastAsia="Times New Roman" w:hAnsi="Times New Roman"/>
          <w:color w:val="000000"/>
          <w:sz w:val="28"/>
          <w:szCs w:val="28"/>
          <w:lang w:eastAsia="ru-RU"/>
        </w:rPr>
        <w:t xml:space="preserve">изучить основные приёмы вязания крючком (воздушные петли, столбики без </w:t>
      </w:r>
      <w:proofErr w:type="spellStart"/>
      <w:r w:rsidRPr="00D55B6E">
        <w:rPr>
          <w:rFonts w:ascii="Times New Roman" w:eastAsia="Times New Roman" w:hAnsi="Times New Roman"/>
          <w:color w:val="000000"/>
          <w:sz w:val="28"/>
          <w:szCs w:val="28"/>
          <w:lang w:eastAsia="ru-RU"/>
        </w:rPr>
        <w:t>накида</w:t>
      </w:r>
      <w:proofErr w:type="spellEnd"/>
      <w:r w:rsidRPr="00D55B6E">
        <w:rPr>
          <w:rFonts w:ascii="Times New Roman" w:eastAsia="Times New Roman" w:hAnsi="Times New Roman"/>
          <w:color w:val="000000"/>
          <w:sz w:val="28"/>
          <w:szCs w:val="28"/>
          <w:lang w:eastAsia="ru-RU"/>
        </w:rPr>
        <w:t xml:space="preserve">, столбики с 1, 2,3 и более </w:t>
      </w:r>
      <w:proofErr w:type="spellStart"/>
      <w:r w:rsidRPr="00D55B6E">
        <w:rPr>
          <w:rFonts w:ascii="Times New Roman" w:eastAsia="Times New Roman" w:hAnsi="Times New Roman"/>
          <w:color w:val="000000"/>
          <w:sz w:val="28"/>
          <w:szCs w:val="28"/>
          <w:lang w:eastAsia="ru-RU"/>
        </w:rPr>
        <w:t>накидами</w:t>
      </w:r>
      <w:proofErr w:type="spellEnd"/>
      <w:r w:rsidRPr="00D55B6E">
        <w:rPr>
          <w:rFonts w:ascii="Times New Roman" w:eastAsia="Times New Roman" w:hAnsi="Times New Roman"/>
          <w:color w:val="000000"/>
          <w:sz w:val="28"/>
          <w:szCs w:val="28"/>
          <w:lang w:eastAsia="ru-RU"/>
        </w:rPr>
        <w:t>);</w:t>
      </w:r>
    </w:p>
    <w:p w:rsidR="00B3690E" w:rsidRPr="00D55B6E" w:rsidRDefault="00B3690E" w:rsidP="00B3690E">
      <w:pPr>
        <w:numPr>
          <w:ilvl w:val="0"/>
          <w:numId w:val="11"/>
        </w:numPr>
        <w:spacing w:before="100" w:beforeAutospacing="1" w:after="0" w:line="240" w:lineRule="auto"/>
        <w:rPr>
          <w:rFonts w:ascii="Times New Roman" w:eastAsia="Times New Roman" w:hAnsi="Times New Roman"/>
          <w:color w:val="000000"/>
          <w:sz w:val="28"/>
          <w:szCs w:val="28"/>
          <w:lang w:eastAsia="ru-RU"/>
        </w:rPr>
      </w:pPr>
      <w:proofErr w:type="gramStart"/>
      <w:r w:rsidRPr="00D55B6E">
        <w:rPr>
          <w:rFonts w:ascii="Times New Roman" w:eastAsia="Times New Roman" w:hAnsi="Times New Roman"/>
          <w:color w:val="000000"/>
          <w:sz w:val="28"/>
          <w:szCs w:val="28"/>
          <w:lang w:eastAsia="ru-RU"/>
        </w:rPr>
        <w:t>обучить</w:t>
      </w:r>
      <w:proofErr w:type="gramEnd"/>
      <w:r w:rsidRPr="00D55B6E">
        <w:rPr>
          <w:rFonts w:ascii="Times New Roman" w:eastAsia="Times New Roman" w:hAnsi="Times New Roman"/>
          <w:color w:val="000000"/>
          <w:sz w:val="28"/>
          <w:szCs w:val="28"/>
          <w:lang w:eastAsia="ru-RU"/>
        </w:rPr>
        <w:t xml:space="preserve"> вязать крючком в прямом и обратном направлениях и  по кругу;</w:t>
      </w:r>
    </w:p>
    <w:p w:rsidR="00B3690E" w:rsidRPr="00D55B6E" w:rsidRDefault="00B3690E" w:rsidP="00B3690E">
      <w:pPr>
        <w:numPr>
          <w:ilvl w:val="0"/>
          <w:numId w:val="11"/>
        </w:numPr>
        <w:spacing w:before="100" w:beforeAutospacing="1" w:after="0" w:line="240" w:lineRule="auto"/>
        <w:rPr>
          <w:rFonts w:ascii="Times New Roman" w:eastAsia="Times New Roman" w:hAnsi="Times New Roman"/>
          <w:color w:val="000000"/>
          <w:sz w:val="28"/>
          <w:szCs w:val="28"/>
          <w:lang w:eastAsia="ru-RU"/>
        </w:rPr>
      </w:pPr>
      <w:r w:rsidRPr="00D55B6E">
        <w:rPr>
          <w:rFonts w:ascii="Times New Roman" w:eastAsia="Times New Roman" w:hAnsi="Times New Roman"/>
          <w:color w:val="000000"/>
          <w:sz w:val="28"/>
          <w:szCs w:val="28"/>
          <w:lang w:eastAsia="ru-RU"/>
        </w:rPr>
        <w:t>научить рассчитывать необходимое количество петель для деталей изделия по образцу;</w:t>
      </w:r>
    </w:p>
    <w:p w:rsidR="00B3690E" w:rsidRPr="00D55B6E" w:rsidRDefault="00B3690E" w:rsidP="00B3690E">
      <w:pPr>
        <w:numPr>
          <w:ilvl w:val="0"/>
          <w:numId w:val="11"/>
        </w:numPr>
        <w:spacing w:before="100" w:beforeAutospacing="1" w:after="0" w:line="240" w:lineRule="auto"/>
        <w:rPr>
          <w:rFonts w:ascii="Times New Roman" w:eastAsia="Times New Roman" w:hAnsi="Times New Roman"/>
          <w:color w:val="000000"/>
          <w:sz w:val="28"/>
          <w:szCs w:val="28"/>
          <w:lang w:eastAsia="ru-RU"/>
        </w:rPr>
      </w:pPr>
      <w:r w:rsidRPr="00D55B6E">
        <w:rPr>
          <w:rFonts w:ascii="Times New Roman" w:eastAsia="Times New Roman" w:hAnsi="Times New Roman"/>
          <w:color w:val="000000"/>
          <w:sz w:val="28"/>
          <w:szCs w:val="28"/>
          <w:lang w:eastAsia="ru-RU"/>
        </w:rPr>
        <w:t>освоить технику вязания крючком простых изделий: прихватка, футляр для очков, тапочки, сувенир;</w:t>
      </w:r>
    </w:p>
    <w:p w:rsidR="00B3690E" w:rsidRPr="00D55B6E" w:rsidRDefault="00B3690E" w:rsidP="00B3690E">
      <w:pPr>
        <w:numPr>
          <w:ilvl w:val="0"/>
          <w:numId w:val="11"/>
        </w:numPr>
        <w:spacing w:before="100" w:beforeAutospacing="1" w:after="0" w:line="240" w:lineRule="auto"/>
        <w:rPr>
          <w:rFonts w:ascii="Times New Roman" w:eastAsia="Times New Roman" w:hAnsi="Times New Roman"/>
          <w:color w:val="000000"/>
          <w:sz w:val="28"/>
          <w:szCs w:val="28"/>
          <w:lang w:eastAsia="ru-RU"/>
        </w:rPr>
      </w:pPr>
      <w:r w:rsidRPr="00D55B6E">
        <w:rPr>
          <w:rFonts w:ascii="Times New Roman" w:eastAsia="Times New Roman" w:hAnsi="Times New Roman"/>
          <w:color w:val="000000"/>
          <w:sz w:val="28"/>
          <w:szCs w:val="28"/>
          <w:lang w:eastAsia="ru-RU"/>
        </w:rPr>
        <w:t>научить вязать спицами лицевые и изнаночные петли, виды вязок на их основе; вывязывать простые изделия: шарфик, носки;</w:t>
      </w:r>
    </w:p>
    <w:p w:rsidR="00B3690E" w:rsidRPr="00D55B6E" w:rsidRDefault="00B3690E" w:rsidP="00B3690E">
      <w:pPr>
        <w:numPr>
          <w:ilvl w:val="0"/>
          <w:numId w:val="11"/>
        </w:numPr>
        <w:spacing w:before="100" w:beforeAutospacing="1" w:after="0" w:line="240" w:lineRule="auto"/>
        <w:rPr>
          <w:rFonts w:ascii="Times New Roman" w:eastAsia="Times New Roman" w:hAnsi="Times New Roman"/>
          <w:color w:val="000000"/>
          <w:sz w:val="28"/>
          <w:szCs w:val="28"/>
          <w:lang w:eastAsia="ru-RU"/>
        </w:rPr>
      </w:pPr>
      <w:r w:rsidRPr="00D55B6E">
        <w:rPr>
          <w:rFonts w:ascii="Times New Roman" w:eastAsia="Times New Roman" w:hAnsi="Times New Roman"/>
          <w:color w:val="000000"/>
          <w:sz w:val="28"/>
          <w:szCs w:val="28"/>
          <w:lang w:eastAsia="ru-RU"/>
        </w:rPr>
        <w:t>обучить вывязывать различные виды резинок и освоить технику вязания на 5 спицах;</w:t>
      </w:r>
    </w:p>
    <w:p w:rsidR="00B3690E" w:rsidRPr="00D55B6E" w:rsidRDefault="00B3690E" w:rsidP="00B3690E">
      <w:pPr>
        <w:numPr>
          <w:ilvl w:val="0"/>
          <w:numId w:val="11"/>
        </w:numPr>
        <w:spacing w:before="100" w:beforeAutospacing="1" w:after="0" w:line="240" w:lineRule="auto"/>
        <w:rPr>
          <w:rFonts w:ascii="Times New Roman" w:eastAsia="Times New Roman" w:hAnsi="Times New Roman"/>
          <w:color w:val="000000"/>
          <w:sz w:val="28"/>
          <w:szCs w:val="28"/>
          <w:lang w:eastAsia="ru-RU"/>
        </w:rPr>
      </w:pPr>
      <w:r w:rsidRPr="00D55B6E">
        <w:rPr>
          <w:rFonts w:ascii="Times New Roman" w:eastAsia="Times New Roman" w:hAnsi="Times New Roman"/>
          <w:color w:val="000000"/>
          <w:sz w:val="28"/>
          <w:szCs w:val="28"/>
          <w:lang w:eastAsia="ru-RU"/>
        </w:rPr>
        <w:t>научить готовить изделие к выставке;</w:t>
      </w:r>
    </w:p>
    <w:p w:rsidR="00B3690E" w:rsidRPr="00D55B6E" w:rsidRDefault="00B3690E" w:rsidP="00B3690E">
      <w:pPr>
        <w:numPr>
          <w:ilvl w:val="0"/>
          <w:numId w:val="11"/>
        </w:numPr>
        <w:spacing w:before="100" w:beforeAutospacing="1" w:after="0" w:line="240" w:lineRule="auto"/>
        <w:rPr>
          <w:rFonts w:ascii="Times New Roman" w:eastAsia="Times New Roman" w:hAnsi="Times New Roman"/>
          <w:color w:val="000000"/>
          <w:sz w:val="28"/>
          <w:szCs w:val="28"/>
          <w:lang w:eastAsia="ru-RU"/>
        </w:rPr>
      </w:pPr>
      <w:proofErr w:type="gramStart"/>
      <w:r w:rsidRPr="00D55B6E">
        <w:rPr>
          <w:rFonts w:ascii="Times New Roman" w:eastAsia="Times New Roman" w:hAnsi="Times New Roman"/>
          <w:color w:val="000000"/>
          <w:sz w:val="28"/>
          <w:szCs w:val="28"/>
          <w:lang w:eastAsia="ru-RU"/>
        </w:rPr>
        <w:lastRenderedPageBreak/>
        <w:t>научить</w:t>
      </w:r>
      <w:proofErr w:type="gramEnd"/>
      <w:r w:rsidRPr="00D55B6E">
        <w:rPr>
          <w:rFonts w:ascii="Times New Roman" w:eastAsia="Times New Roman" w:hAnsi="Times New Roman"/>
          <w:color w:val="000000"/>
          <w:sz w:val="28"/>
          <w:szCs w:val="28"/>
          <w:lang w:eastAsia="ru-RU"/>
        </w:rPr>
        <w:t xml:space="preserve"> свободно пользоваться схемами по вязанию и графически изображать условные обозначения.</w:t>
      </w:r>
    </w:p>
    <w:p w:rsidR="00B3690E" w:rsidRPr="007F0803" w:rsidRDefault="00B3690E" w:rsidP="00B3690E">
      <w:pPr>
        <w:numPr>
          <w:ilvl w:val="1"/>
          <w:numId w:val="8"/>
        </w:numPr>
        <w:spacing w:before="100" w:beforeAutospacing="1" w:after="0" w:line="240" w:lineRule="auto"/>
        <w:rPr>
          <w:rFonts w:ascii="Times New Roman" w:eastAsia="Times New Roman" w:hAnsi="Times New Roman"/>
          <w:i/>
          <w:iCs/>
          <w:color w:val="000000"/>
          <w:sz w:val="28"/>
          <w:szCs w:val="28"/>
          <w:u w:val="single"/>
          <w:lang w:eastAsia="ru-RU"/>
        </w:rPr>
      </w:pPr>
      <w:r w:rsidRPr="00D55B6E">
        <w:rPr>
          <w:rFonts w:ascii="Times New Roman" w:eastAsia="Times New Roman" w:hAnsi="Times New Roman"/>
          <w:i/>
          <w:iCs/>
          <w:color w:val="000000"/>
          <w:sz w:val="28"/>
          <w:szCs w:val="28"/>
          <w:u w:val="single"/>
          <w:lang w:eastAsia="ru-RU"/>
        </w:rPr>
        <w:t>Развивающие:</w:t>
      </w:r>
    </w:p>
    <w:p w:rsidR="00B3690E" w:rsidRDefault="00B3690E" w:rsidP="00B3690E">
      <w:pPr>
        <w:spacing w:before="100" w:beforeAutospacing="1" w:after="0" w:line="12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D55B6E">
        <w:rPr>
          <w:rFonts w:ascii="Times New Roman" w:eastAsia="Times New Roman" w:hAnsi="Times New Roman"/>
          <w:color w:val="000000"/>
          <w:sz w:val="28"/>
          <w:szCs w:val="28"/>
          <w:lang w:eastAsia="ru-RU"/>
        </w:rPr>
        <w:t xml:space="preserve">* развивать природные задатки и творческий потенциал </w:t>
      </w:r>
      <w:r>
        <w:rPr>
          <w:rFonts w:ascii="Times New Roman" w:eastAsia="Times New Roman" w:hAnsi="Times New Roman"/>
          <w:color w:val="000000"/>
          <w:sz w:val="28"/>
          <w:szCs w:val="28"/>
          <w:lang w:eastAsia="ru-RU"/>
        </w:rPr>
        <w:t>каждого ребёнка;</w:t>
      </w:r>
    </w:p>
    <w:p w:rsidR="00B3690E" w:rsidRPr="00D55B6E" w:rsidRDefault="00B3690E" w:rsidP="00B3690E">
      <w:pPr>
        <w:spacing w:before="100" w:beforeAutospacing="1" w:after="0" w:line="12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D55B6E">
        <w:rPr>
          <w:rFonts w:ascii="Times New Roman" w:eastAsia="Times New Roman" w:hAnsi="Times New Roman"/>
          <w:color w:val="000000"/>
          <w:sz w:val="28"/>
          <w:szCs w:val="28"/>
          <w:lang w:eastAsia="ru-RU"/>
        </w:rPr>
        <w:t>* развивать инициативность, самостоятельность;</w:t>
      </w:r>
    </w:p>
    <w:p w:rsidR="00B3690E" w:rsidRPr="00D55B6E" w:rsidRDefault="00B3690E" w:rsidP="00B3690E">
      <w:pPr>
        <w:spacing w:before="100" w:beforeAutospacing="1" w:after="0" w:line="120" w:lineRule="auto"/>
        <w:ind w:left="720"/>
        <w:rPr>
          <w:rFonts w:ascii="Times New Roman" w:eastAsia="Times New Roman" w:hAnsi="Times New Roman"/>
          <w:color w:val="000000"/>
          <w:sz w:val="28"/>
          <w:szCs w:val="28"/>
          <w:lang w:eastAsia="ru-RU"/>
        </w:rPr>
      </w:pPr>
      <w:r w:rsidRPr="00D55B6E">
        <w:rPr>
          <w:rFonts w:ascii="Times New Roman" w:eastAsia="Times New Roman" w:hAnsi="Times New Roman"/>
          <w:color w:val="000000"/>
          <w:sz w:val="28"/>
          <w:szCs w:val="28"/>
          <w:lang w:eastAsia="ru-RU"/>
        </w:rPr>
        <w:t>* развивать моторику рук, глазомер;</w:t>
      </w:r>
    </w:p>
    <w:p w:rsidR="00B3690E" w:rsidRPr="00D55B6E" w:rsidRDefault="00B3690E" w:rsidP="00B3690E">
      <w:pPr>
        <w:spacing w:before="100" w:beforeAutospacing="1" w:after="0" w:line="120" w:lineRule="auto"/>
        <w:ind w:left="720"/>
        <w:rPr>
          <w:rFonts w:ascii="Times New Roman" w:eastAsia="Times New Roman" w:hAnsi="Times New Roman"/>
          <w:color w:val="000000"/>
          <w:sz w:val="28"/>
          <w:szCs w:val="28"/>
          <w:lang w:eastAsia="ru-RU"/>
        </w:rPr>
      </w:pPr>
      <w:r w:rsidRPr="00D55B6E">
        <w:rPr>
          <w:rFonts w:ascii="Times New Roman" w:eastAsia="Times New Roman" w:hAnsi="Times New Roman"/>
          <w:color w:val="000000"/>
          <w:sz w:val="28"/>
          <w:szCs w:val="28"/>
          <w:lang w:eastAsia="ru-RU"/>
        </w:rPr>
        <w:t>* развивать эстетический вкус.</w:t>
      </w:r>
    </w:p>
    <w:p w:rsidR="00B3690E" w:rsidRPr="00D55B6E" w:rsidRDefault="00B3690E" w:rsidP="00B3690E">
      <w:pPr>
        <w:numPr>
          <w:ilvl w:val="1"/>
          <w:numId w:val="10"/>
        </w:numPr>
        <w:spacing w:before="100" w:beforeAutospacing="1" w:after="0" w:line="240" w:lineRule="auto"/>
        <w:rPr>
          <w:rFonts w:ascii="Times New Roman" w:eastAsia="Times New Roman" w:hAnsi="Times New Roman"/>
          <w:color w:val="000000"/>
          <w:sz w:val="28"/>
          <w:szCs w:val="28"/>
          <w:u w:val="single"/>
          <w:lang w:eastAsia="ru-RU"/>
        </w:rPr>
      </w:pPr>
      <w:r w:rsidRPr="00D55B6E">
        <w:rPr>
          <w:rFonts w:ascii="Times New Roman" w:eastAsia="Times New Roman" w:hAnsi="Times New Roman"/>
          <w:i/>
          <w:iCs/>
          <w:color w:val="000000"/>
          <w:sz w:val="28"/>
          <w:szCs w:val="28"/>
          <w:u w:val="single"/>
          <w:lang w:eastAsia="ru-RU"/>
        </w:rPr>
        <w:t>Воспитывающие:</w:t>
      </w:r>
    </w:p>
    <w:p w:rsidR="00B3690E" w:rsidRPr="00D55B6E" w:rsidRDefault="00B3690E" w:rsidP="00B3690E">
      <w:pPr>
        <w:numPr>
          <w:ilvl w:val="0"/>
          <w:numId w:val="12"/>
        </w:numPr>
        <w:spacing w:before="100" w:beforeAutospacing="1" w:after="0" w:line="240" w:lineRule="auto"/>
        <w:rPr>
          <w:rFonts w:ascii="Times New Roman" w:eastAsia="Times New Roman" w:hAnsi="Times New Roman"/>
          <w:color w:val="000000"/>
          <w:sz w:val="28"/>
          <w:szCs w:val="28"/>
          <w:lang w:eastAsia="ru-RU"/>
        </w:rPr>
      </w:pPr>
      <w:r w:rsidRPr="00D55B6E">
        <w:rPr>
          <w:rFonts w:ascii="Times New Roman" w:eastAsia="Times New Roman" w:hAnsi="Times New Roman"/>
          <w:color w:val="000000"/>
          <w:sz w:val="28"/>
          <w:szCs w:val="28"/>
          <w:lang w:eastAsia="ru-RU"/>
        </w:rPr>
        <w:t>развивать потребность к творческому труду, стремление преодолевать трудности, добиваться успешного достижения поставленных целей;</w:t>
      </w:r>
    </w:p>
    <w:p w:rsidR="00B3690E" w:rsidRPr="00D55B6E" w:rsidRDefault="00B3690E" w:rsidP="00B3690E">
      <w:pPr>
        <w:numPr>
          <w:ilvl w:val="0"/>
          <w:numId w:val="12"/>
        </w:numPr>
        <w:spacing w:before="100" w:beforeAutospacing="1" w:after="0" w:line="240" w:lineRule="auto"/>
        <w:rPr>
          <w:rFonts w:ascii="Times New Roman" w:eastAsia="Times New Roman" w:hAnsi="Times New Roman"/>
          <w:color w:val="000000"/>
          <w:sz w:val="28"/>
          <w:szCs w:val="28"/>
          <w:lang w:eastAsia="ru-RU"/>
        </w:rPr>
      </w:pPr>
      <w:r w:rsidRPr="00D55B6E">
        <w:rPr>
          <w:rFonts w:ascii="Times New Roman" w:eastAsia="Times New Roman" w:hAnsi="Times New Roman"/>
          <w:color w:val="000000"/>
          <w:sz w:val="28"/>
          <w:szCs w:val="28"/>
          <w:lang w:eastAsia="ru-RU"/>
        </w:rPr>
        <w:t>воспитывать уважительное отношение между членами коллектива в совместной творческой деятельности;</w:t>
      </w:r>
    </w:p>
    <w:p w:rsidR="00B3690E" w:rsidRPr="00D55B6E" w:rsidRDefault="00B3690E" w:rsidP="00B3690E">
      <w:pPr>
        <w:numPr>
          <w:ilvl w:val="0"/>
          <w:numId w:val="12"/>
        </w:numPr>
        <w:spacing w:before="100" w:beforeAutospacing="1" w:after="0" w:line="240" w:lineRule="auto"/>
        <w:rPr>
          <w:rFonts w:ascii="Times New Roman" w:eastAsia="Times New Roman" w:hAnsi="Times New Roman"/>
          <w:color w:val="000000"/>
          <w:sz w:val="28"/>
          <w:szCs w:val="28"/>
          <w:lang w:eastAsia="ru-RU"/>
        </w:rPr>
      </w:pPr>
      <w:proofErr w:type="gramStart"/>
      <w:r w:rsidRPr="00D55B6E">
        <w:rPr>
          <w:rFonts w:ascii="Times New Roman" w:eastAsia="Times New Roman" w:hAnsi="Times New Roman"/>
          <w:color w:val="000000"/>
          <w:sz w:val="28"/>
          <w:szCs w:val="28"/>
          <w:lang w:eastAsia="ru-RU"/>
        </w:rPr>
        <w:t>воспитывать</w:t>
      </w:r>
      <w:proofErr w:type="gramEnd"/>
      <w:r w:rsidRPr="00D55B6E">
        <w:rPr>
          <w:rFonts w:ascii="Times New Roman" w:eastAsia="Times New Roman" w:hAnsi="Times New Roman"/>
          <w:color w:val="000000"/>
          <w:sz w:val="28"/>
          <w:szCs w:val="28"/>
          <w:lang w:eastAsia="ru-RU"/>
        </w:rPr>
        <w:t xml:space="preserve"> положительные черты характера (трудолюбие, усидчивость, аккуратность) и искоренять отрицательные (зависть, грубость и т.д.)</w:t>
      </w:r>
    </w:p>
    <w:p w:rsidR="00B3690E" w:rsidRPr="001A57F6" w:rsidRDefault="001A57F6" w:rsidP="001A57F6">
      <w:pPr>
        <w:spacing w:before="100" w:beforeAutospacing="1" w:after="100" w:afterAutospacing="1"/>
        <w:rPr>
          <w:rFonts w:ascii="Times New Roman" w:hAnsi="Times New Roman"/>
          <w:sz w:val="28"/>
          <w:szCs w:val="28"/>
        </w:rPr>
      </w:pPr>
      <w:r>
        <w:rPr>
          <w:rFonts w:ascii="Times New Roman" w:eastAsia="Times New Roman" w:hAnsi="Times New Roman"/>
          <w:color w:val="000000"/>
          <w:sz w:val="28"/>
          <w:szCs w:val="28"/>
          <w:lang w:eastAsia="ru-RU"/>
        </w:rPr>
        <w:t xml:space="preserve">                                       </w:t>
      </w:r>
      <w:r w:rsidR="00B3690E">
        <w:rPr>
          <w:sz w:val="28"/>
          <w:szCs w:val="28"/>
        </w:rPr>
        <w:t xml:space="preserve"> </w:t>
      </w:r>
      <w:r w:rsidR="00B3690E" w:rsidRPr="001A57F6">
        <w:rPr>
          <w:rFonts w:ascii="Times New Roman" w:hAnsi="Times New Roman"/>
          <w:b/>
          <w:color w:val="0070C0"/>
          <w:sz w:val="32"/>
          <w:szCs w:val="32"/>
        </w:rPr>
        <w:t>Учебно-тематический план</w:t>
      </w:r>
      <w:r w:rsidR="00B3690E" w:rsidRPr="001A57F6">
        <w:rPr>
          <w:rStyle w:val="a5"/>
          <w:rFonts w:ascii="Times New Roman" w:hAnsi="Times New Roman"/>
          <w:sz w:val="28"/>
          <w:szCs w:val="28"/>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706"/>
        <w:gridCol w:w="5652"/>
        <w:gridCol w:w="991"/>
        <w:gridCol w:w="1339"/>
        <w:gridCol w:w="787"/>
      </w:tblGrid>
      <w:tr w:rsidR="00B3690E" w:rsidRPr="0044277C" w:rsidTr="0036492F">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jc w:val="center"/>
              <w:rPr>
                <w:rFonts w:ascii="Times New Roman" w:hAnsi="Times New Roman"/>
                <w:sz w:val="28"/>
                <w:szCs w:val="28"/>
              </w:rPr>
            </w:pPr>
            <w:r w:rsidRPr="00AE115A">
              <w:rPr>
                <w:rStyle w:val="a5"/>
                <w:rFonts w:ascii="Times New Roman" w:hAnsi="Times New Roman"/>
                <w:sz w:val="28"/>
                <w:szCs w:val="28"/>
              </w:rPr>
              <w:t>№ п/п</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r w:rsidRPr="00AE115A">
              <w:rPr>
                <w:rStyle w:val="a5"/>
                <w:rFonts w:ascii="Times New Roman" w:hAnsi="Times New Roman"/>
                <w:sz w:val="28"/>
                <w:szCs w:val="28"/>
              </w:rPr>
              <w:t>Наименование разделов, тем</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r w:rsidRPr="00AE115A">
              <w:rPr>
                <w:rStyle w:val="a5"/>
                <w:rFonts w:ascii="Times New Roman" w:hAnsi="Times New Roman"/>
                <w:sz w:val="28"/>
                <w:szCs w:val="28"/>
              </w:rPr>
              <w:t>Количество часов</w:t>
            </w:r>
          </w:p>
        </w:tc>
      </w:tr>
      <w:tr w:rsidR="00B3690E" w:rsidRPr="0044277C" w:rsidTr="0036492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rPr>
                <w:rFonts w:ascii="Times New Roman" w:hAnsi="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r w:rsidRPr="00AE115A">
              <w:rPr>
                <w:rStyle w:val="a5"/>
                <w:rFonts w:ascii="Times New Roman" w:hAnsi="Times New Roman"/>
                <w:sz w:val="28"/>
                <w:szCs w:val="28"/>
              </w:rPr>
              <w:t>теория</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r w:rsidRPr="00AE115A">
              <w:rPr>
                <w:rStyle w:val="a5"/>
                <w:rFonts w:ascii="Times New Roman" w:hAnsi="Times New Roman"/>
                <w:sz w:val="28"/>
                <w:szCs w:val="28"/>
              </w:rPr>
              <w:t>практика</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r w:rsidRPr="00AE115A">
              <w:rPr>
                <w:rStyle w:val="a5"/>
                <w:rFonts w:ascii="Times New Roman" w:hAnsi="Times New Roman"/>
                <w:sz w:val="28"/>
                <w:szCs w:val="28"/>
              </w:rPr>
              <w:t>всего</w:t>
            </w:r>
          </w:p>
        </w:tc>
      </w:tr>
      <w:tr w:rsidR="00B3690E" w:rsidRPr="0044277C"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jc w:val="center"/>
              <w:rPr>
                <w:rFonts w:ascii="Times New Roman" w:hAnsi="Times New Roman"/>
                <w:sz w:val="28"/>
                <w:szCs w:val="28"/>
              </w:rPr>
            </w:pPr>
            <w:r w:rsidRPr="00AE115A">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rPr>
                <w:rFonts w:ascii="Times New Roman" w:hAnsi="Times New Roman"/>
                <w:b/>
                <w:sz w:val="28"/>
                <w:szCs w:val="28"/>
              </w:rPr>
            </w:pPr>
            <w:r w:rsidRPr="00AE115A">
              <w:rPr>
                <w:rStyle w:val="a8"/>
                <w:rFonts w:ascii="Times New Roman" w:hAnsi="Times New Roman"/>
                <w:b/>
                <w:sz w:val="28"/>
                <w:szCs w:val="28"/>
              </w:rPr>
              <w:t xml:space="preserve">  Введение в курс программы </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b/>
                <w:sz w:val="28"/>
                <w:szCs w:val="28"/>
              </w:rPr>
            </w:pPr>
            <w:r w:rsidRPr="00AE115A">
              <w:rPr>
                <w:rStyle w:val="a8"/>
                <w:rFonts w:ascii="Times New Roman" w:hAnsi="Times New Roman"/>
                <w:b/>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r w:rsidRPr="00AE115A">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b/>
                <w:sz w:val="28"/>
                <w:szCs w:val="28"/>
              </w:rPr>
            </w:pPr>
            <w:r w:rsidRPr="00AE115A">
              <w:rPr>
                <w:rStyle w:val="a8"/>
                <w:rFonts w:ascii="Times New Roman" w:hAnsi="Times New Roman"/>
                <w:b/>
                <w:sz w:val="28"/>
                <w:szCs w:val="28"/>
              </w:rPr>
              <w:t>4</w:t>
            </w:r>
          </w:p>
        </w:tc>
      </w:tr>
      <w:tr w:rsidR="00B3690E" w:rsidRPr="0044277C"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B3690E" w:rsidRPr="00AE115A" w:rsidRDefault="00B3690E" w:rsidP="0036492F">
            <w:pPr>
              <w:jc w:val="center"/>
              <w:rPr>
                <w:rFonts w:ascii="Times New Roman" w:hAnsi="Times New Roman"/>
                <w:sz w:val="28"/>
                <w:szCs w:val="28"/>
              </w:rPr>
            </w:pPr>
            <w:r w:rsidRPr="00AE115A">
              <w:rPr>
                <w:rFonts w:ascii="Times New Roman" w:hAnsi="Times New Roman"/>
                <w:sz w:val="28"/>
                <w:szCs w:val="28"/>
              </w:rPr>
              <w:t> </w:t>
            </w:r>
          </w:p>
          <w:p w:rsidR="00B3690E" w:rsidRPr="00AE115A" w:rsidRDefault="00B3690E" w:rsidP="0036492F">
            <w:pPr>
              <w:jc w:val="center"/>
              <w:rPr>
                <w:rFonts w:ascii="Times New Roman" w:hAnsi="Times New Roman"/>
                <w:sz w:val="28"/>
                <w:szCs w:val="28"/>
              </w:rPr>
            </w:pPr>
            <w:r w:rsidRPr="00AE115A">
              <w:rPr>
                <w:rFonts w:ascii="Times New Roman" w:hAnsi="Times New Roman"/>
                <w:sz w:val="28"/>
                <w:szCs w:val="28"/>
              </w:rPr>
              <w:t>1.</w:t>
            </w:r>
          </w:p>
          <w:p w:rsidR="00B3690E" w:rsidRDefault="00B3690E" w:rsidP="0036492F">
            <w:pPr>
              <w:rPr>
                <w:rFonts w:ascii="Times New Roman" w:hAnsi="Times New Roman"/>
                <w:sz w:val="28"/>
                <w:szCs w:val="28"/>
              </w:rPr>
            </w:pPr>
          </w:p>
          <w:p w:rsidR="00B3690E" w:rsidRPr="00AE115A" w:rsidRDefault="00B3690E" w:rsidP="0036492F">
            <w:pPr>
              <w:rPr>
                <w:rFonts w:ascii="Times New Roman" w:hAnsi="Times New Roman"/>
                <w:sz w:val="28"/>
                <w:szCs w:val="28"/>
              </w:rPr>
            </w:pPr>
            <w:r w:rsidRPr="00AE115A">
              <w:rPr>
                <w:rFonts w:ascii="Times New Roman" w:hAnsi="Times New Roman"/>
                <w:sz w:val="28"/>
                <w:szCs w:val="28"/>
              </w:rPr>
              <w:t xml:space="preserve">  2.</w:t>
            </w:r>
          </w:p>
        </w:tc>
        <w:tc>
          <w:tcPr>
            <w:tcW w:w="0" w:type="auto"/>
            <w:tcBorders>
              <w:top w:val="outset" w:sz="6" w:space="0" w:color="auto"/>
              <w:left w:val="outset" w:sz="6" w:space="0" w:color="auto"/>
              <w:bottom w:val="outset" w:sz="6" w:space="0" w:color="auto"/>
              <w:right w:val="outset" w:sz="6" w:space="0" w:color="auto"/>
            </w:tcBorders>
          </w:tcPr>
          <w:p w:rsidR="00B3690E" w:rsidRPr="00AE115A" w:rsidRDefault="00B3690E" w:rsidP="0036492F">
            <w:pPr>
              <w:spacing w:line="20" w:lineRule="atLeast"/>
              <w:rPr>
                <w:rFonts w:ascii="Times New Roman" w:hAnsi="Times New Roman"/>
                <w:i/>
                <w:sz w:val="28"/>
                <w:szCs w:val="28"/>
              </w:rPr>
            </w:pPr>
            <w:r w:rsidRPr="00AE115A">
              <w:rPr>
                <w:rFonts w:ascii="Times New Roman" w:hAnsi="Times New Roman"/>
                <w:i/>
                <w:sz w:val="28"/>
                <w:szCs w:val="28"/>
              </w:rPr>
              <w:t>В том числе:</w:t>
            </w:r>
          </w:p>
          <w:p w:rsidR="00B3690E" w:rsidRPr="00AE115A" w:rsidRDefault="00B3690E" w:rsidP="0036492F">
            <w:pPr>
              <w:spacing w:line="20" w:lineRule="atLeast"/>
              <w:rPr>
                <w:rFonts w:ascii="Times New Roman" w:hAnsi="Times New Roman"/>
                <w:sz w:val="28"/>
                <w:szCs w:val="28"/>
              </w:rPr>
            </w:pPr>
            <w:r w:rsidRPr="00AE115A">
              <w:rPr>
                <w:rFonts w:ascii="Times New Roman" w:hAnsi="Times New Roman"/>
                <w:sz w:val="28"/>
                <w:szCs w:val="28"/>
              </w:rPr>
              <w:t>Вводное занятие. Материалы и оборудование.</w:t>
            </w:r>
          </w:p>
          <w:p w:rsidR="00B3690E" w:rsidRPr="00AE115A" w:rsidRDefault="00B3690E" w:rsidP="0036492F">
            <w:pPr>
              <w:spacing w:line="20" w:lineRule="atLeast"/>
              <w:rPr>
                <w:rFonts w:ascii="Times New Roman" w:hAnsi="Times New Roman"/>
                <w:sz w:val="28"/>
                <w:szCs w:val="28"/>
              </w:rPr>
            </w:pPr>
            <w:r w:rsidRPr="00AE115A">
              <w:rPr>
                <w:rFonts w:ascii="Times New Roman" w:hAnsi="Times New Roman"/>
                <w:sz w:val="28"/>
                <w:szCs w:val="28"/>
              </w:rPr>
              <w:t xml:space="preserve">Основы </w:t>
            </w:r>
            <w:proofErr w:type="spellStart"/>
            <w:r w:rsidRPr="00AE115A">
              <w:rPr>
                <w:rFonts w:ascii="Times New Roman" w:hAnsi="Times New Roman"/>
                <w:sz w:val="28"/>
                <w:szCs w:val="28"/>
              </w:rPr>
              <w:t>цветоведения</w:t>
            </w:r>
            <w:proofErr w:type="spellEnd"/>
            <w:r w:rsidRPr="00AE115A">
              <w:rPr>
                <w:rFonts w:ascii="Times New Roman" w:hAnsi="Times New Roman"/>
                <w:sz w:val="28"/>
                <w:szCs w:val="28"/>
              </w:rPr>
              <w:t xml:space="preserve"> и материаловедения. </w:t>
            </w:r>
          </w:p>
          <w:p w:rsidR="00B3690E" w:rsidRPr="00AE115A" w:rsidRDefault="00B3690E" w:rsidP="0036492F">
            <w:pPr>
              <w:spacing w:line="20" w:lineRule="atLeast"/>
              <w:rPr>
                <w:rFonts w:ascii="Times New Roman" w:hAnsi="Times New Roman"/>
                <w:sz w:val="28"/>
                <w:szCs w:val="28"/>
              </w:rPr>
            </w:pPr>
            <w:r w:rsidRPr="00AE115A">
              <w:rPr>
                <w:rFonts w:ascii="Times New Roman" w:hAnsi="Times New Roman"/>
                <w:sz w:val="28"/>
                <w:szCs w:val="28"/>
              </w:rPr>
              <w:t>Стартовая диагностика</w:t>
            </w:r>
          </w:p>
        </w:tc>
        <w:tc>
          <w:tcPr>
            <w:tcW w:w="0" w:type="auto"/>
            <w:tcBorders>
              <w:top w:val="outset" w:sz="6" w:space="0" w:color="auto"/>
              <w:left w:val="outset" w:sz="6" w:space="0" w:color="auto"/>
              <w:bottom w:val="outset" w:sz="6" w:space="0" w:color="auto"/>
              <w:right w:val="outset" w:sz="6" w:space="0" w:color="auto"/>
            </w:tcBorders>
          </w:tcPr>
          <w:p w:rsidR="00B3690E" w:rsidRDefault="00B3690E" w:rsidP="0036492F">
            <w:pPr>
              <w:spacing w:line="20" w:lineRule="atLeast"/>
              <w:jc w:val="center"/>
              <w:rPr>
                <w:rFonts w:ascii="Times New Roman" w:hAnsi="Times New Roman"/>
                <w:sz w:val="28"/>
                <w:szCs w:val="28"/>
              </w:rPr>
            </w:pPr>
          </w:p>
          <w:p w:rsidR="00B3690E" w:rsidRPr="00AE115A" w:rsidRDefault="00B3690E" w:rsidP="0036492F">
            <w:pPr>
              <w:spacing w:line="20" w:lineRule="atLeast"/>
              <w:jc w:val="center"/>
              <w:rPr>
                <w:rFonts w:ascii="Times New Roman" w:hAnsi="Times New Roman"/>
                <w:sz w:val="28"/>
                <w:szCs w:val="28"/>
              </w:rPr>
            </w:pPr>
            <w:r w:rsidRPr="00AE115A">
              <w:rPr>
                <w:rFonts w:ascii="Times New Roman" w:hAnsi="Times New Roman"/>
                <w:sz w:val="28"/>
                <w:szCs w:val="28"/>
              </w:rPr>
              <w:t>2</w:t>
            </w:r>
          </w:p>
          <w:p w:rsidR="00B3690E" w:rsidRPr="00AE115A" w:rsidRDefault="00B3690E" w:rsidP="0036492F">
            <w:pPr>
              <w:spacing w:line="20" w:lineRule="atLeast"/>
              <w:jc w:val="center"/>
              <w:rPr>
                <w:rFonts w:ascii="Times New Roman" w:hAnsi="Times New Roman"/>
                <w:sz w:val="28"/>
                <w:szCs w:val="28"/>
              </w:rPr>
            </w:pPr>
          </w:p>
          <w:p w:rsidR="00B3690E" w:rsidRPr="00AE115A" w:rsidRDefault="00B3690E" w:rsidP="0036492F">
            <w:pPr>
              <w:spacing w:line="20" w:lineRule="atLeast"/>
              <w:rPr>
                <w:rFonts w:ascii="Times New Roman" w:hAnsi="Times New Roman"/>
                <w:sz w:val="28"/>
                <w:szCs w:val="28"/>
              </w:rPr>
            </w:pPr>
            <w:r>
              <w:rPr>
                <w:rFonts w:ascii="Times New Roman" w:hAnsi="Times New Roman"/>
                <w:sz w:val="28"/>
                <w:szCs w:val="28"/>
              </w:rPr>
              <w:t xml:space="preserve">     </w:t>
            </w:r>
            <w:r w:rsidRPr="00AE115A">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B3690E" w:rsidRPr="00AE115A" w:rsidRDefault="00B3690E" w:rsidP="0036492F">
            <w:pPr>
              <w:spacing w:line="20" w:lineRule="atLeast"/>
              <w:jc w:val="center"/>
              <w:rPr>
                <w:rFonts w:ascii="Times New Roman" w:hAnsi="Times New Roman"/>
                <w:sz w:val="28"/>
                <w:szCs w:val="28"/>
              </w:rPr>
            </w:pPr>
            <w:r w:rsidRPr="00AE115A">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B3690E" w:rsidRDefault="00B3690E" w:rsidP="0036492F">
            <w:pPr>
              <w:spacing w:line="20" w:lineRule="atLeast"/>
              <w:jc w:val="center"/>
              <w:rPr>
                <w:rFonts w:ascii="Times New Roman" w:hAnsi="Times New Roman"/>
                <w:sz w:val="28"/>
                <w:szCs w:val="28"/>
              </w:rPr>
            </w:pPr>
          </w:p>
          <w:p w:rsidR="00B3690E" w:rsidRPr="00AE115A" w:rsidRDefault="00B3690E" w:rsidP="0036492F">
            <w:pPr>
              <w:spacing w:line="20" w:lineRule="atLeast"/>
              <w:jc w:val="center"/>
              <w:rPr>
                <w:rFonts w:ascii="Times New Roman" w:hAnsi="Times New Roman"/>
                <w:sz w:val="28"/>
                <w:szCs w:val="28"/>
              </w:rPr>
            </w:pPr>
            <w:r w:rsidRPr="00AE115A">
              <w:rPr>
                <w:rFonts w:ascii="Times New Roman" w:hAnsi="Times New Roman"/>
                <w:sz w:val="28"/>
                <w:szCs w:val="28"/>
              </w:rPr>
              <w:t>2</w:t>
            </w:r>
          </w:p>
          <w:p w:rsidR="00B3690E" w:rsidRPr="00AE115A" w:rsidRDefault="00B3690E" w:rsidP="0036492F">
            <w:pPr>
              <w:spacing w:line="20" w:lineRule="atLeast"/>
              <w:jc w:val="center"/>
              <w:rPr>
                <w:rFonts w:ascii="Times New Roman" w:hAnsi="Times New Roman"/>
                <w:sz w:val="28"/>
                <w:szCs w:val="28"/>
              </w:rPr>
            </w:pPr>
          </w:p>
          <w:p w:rsidR="00B3690E" w:rsidRPr="00AE115A" w:rsidRDefault="00B3690E" w:rsidP="0036492F">
            <w:pPr>
              <w:spacing w:line="20" w:lineRule="atLeast"/>
              <w:rPr>
                <w:rFonts w:ascii="Times New Roman" w:hAnsi="Times New Roman"/>
                <w:sz w:val="28"/>
                <w:szCs w:val="28"/>
              </w:rPr>
            </w:pPr>
            <w:r>
              <w:rPr>
                <w:rFonts w:ascii="Times New Roman" w:hAnsi="Times New Roman"/>
                <w:sz w:val="28"/>
                <w:szCs w:val="28"/>
              </w:rPr>
              <w:t xml:space="preserve">   </w:t>
            </w:r>
            <w:r w:rsidRPr="00AE115A">
              <w:rPr>
                <w:rFonts w:ascii="Times New Roman" w:hAnsi="Times New Roman"/>
                <w:sz w:val="28"/>
                <w:szCs w:val="28"/>
              </w:rPr>
              <w:t xml:space="preserve"> 2</w:t>
            </w:r>
          </w:p>
        </w:tc>
      </w:tr>
      <w:tr w:rsidR="00B3690E" w:rsidRPr="0044277C"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B3690E" w:rsidRPr="00AE115A" w:rsidRDefault="00B3690E" w:rsidP="0036492F">
            <w:pPr>
              <w:jc w:val="center"/>
              <w:rPr>
                <w:rFonts w:ascii="Times New Roman" w:hAnsi="Times New Roman"/>
                <w:sz w:val="28"/>
                <w:szCs w:val="28"/>
              </w:rPr>
            </w:pPr>
            <w:r w:rsidRPr="00AE115A">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B3690E" w:rsidRPr="00AE115A" w:rsidRDefault="00B3690E" w:rsidP="0036492F">
            <w:pPr>
              <w:spacing w:line="20" w:lineRule="atLeast"/>
              <w:rPr>
                <w:rFonts w:ascii="Times New Roman" w:hAnsi="Times New Roman"/>
                <w:b/>
                <w:sz w:val="28"/>
                <w:szCs w:val="28"/>
              </w:rPr>
            </w:pPr>
            <w:r w:rsidRPr="00AE115A">
              <w:rPr>
                <w:rStyle w:val="a8"/>
                <w:rFonts w:ascii="Times New Roman" w:hAnsi="Times New Roman"/>
                <w:b/>
                <w:sz w:val="28"/>
                <w:szCs w:val="28"/>
              </w:rPr>
              <w:t>I. Вязание крючком</w:t>
            </w:r>
          </w:p>
        </w:tc>
        <w:tc>
          <w:tcPr>
            <w:tcW w:w="0" w:type="auto"/>
            <w:tcBorders>
              <w:top w:val="outset" w:sz="6" w:space="0" w:color="auto"/>
              <w:left w:val="outset" w:sz="6" w:space="0" w:color="auto"/>
              <w:bottom w:val="outset" w:sz="6" w:space="0" w:color="auto"/>
              <w:right w:val="outset" w:sz="6" w:space="0" w:color="auto"/>
            </w:tcBorders>
          </w:tcPr>
          <w:p w:rsidR="00B3690E" w:rsidRPr="00AE115A" w:rsidRDefault="00B3690E" w:rsidP="0036492F">
            <w:pPr>
              <w:spacing w:line="20" w:lineRule="atLeast"/>
              <w:jc w:val="center"/>
              <w:rPr>
                <w:rFonts w:ascii="Times New Roman" w:hAnsi="Times New Roman"/>
                <w:b/>
                <w:sz w:val="28"/>
                <w:szCs w:val="28"/>
              </w:rPr>
            </w:pPr>
            <w:r w:rsidRPr="00AE115A">
              <w:rPr>
                <w:rStyle w:val="a8"/>
                <w:rFonts w:ascii="Times New Roman" w:hAnsi="Times New Roman"/>
                <w:b/>
                <w:sz w:val="28"/>
                <w:szCs w:val="28"/>
              </w:rPr>
              <w:t>14</w:t>
            </w:r>
          </w:p>
        </w:tc>
        <w:tc>
          <w:tcPr>
            <w:tcW w:w="0" w:type="auto"/>
            <w:tcBorders>
              <w:top w:val="outset" w:sz="6" w:space="0" w:color="auto"/>
              <w:left w:val="outset" w:sz="6" w:space="0" w:color="auto"/>
              <w:bottom w:val="outset" w:sz="6" w:space="0" w:color="auto"/>
              <w:right w:val="outset" w:sz="6" w:space="0" w:color="auto"/>
            </w:tcBorders>
          </w:tcPr>
          <w:p w:rsidR="00B3690E" w:rsidRPr="00AE115A" w:rsidRDefault="00B3690E" w:rsidP="0036492F">
            <w:pPr>
              <w:spacing w:line="20" w:lineRule="atLeast"/>
              <w:jc w:val="center"/>
              <w:rPr>
                <w:rFonts w:ascii="Times New Roman" w:hAnsi="Times New Roman"/>
                <w:b/>
                <w:sz w:val="28"/>
                <w:szCs w:val="28"/>
              </w:rPr>
            </w:pPr>
            <w:r w:rsidRPr="00AE115A">
              <w:rPr>
                <w:rStyle w:val="a8"/>
                <w:rFonts w:ascii="Times New Roman" w:hAnsi="Times New Roman"/>
                <w:b/>
                <w:sz w:val="28"/>
                <w:szCs w:val="28"/>
              </w:rPr>
              <w:t>44</w:t>
            </w:r>
          </w:p>
        </w:tc>
        <w:tc>
          <w:tcPr>
            <w:tcW w:w="0" w:type="auto"/>
            <w:tcBorders>
              <w:top w:val="outset" w:sz="6" w:space="0" w:color="auto"/>
              <w:left w:val="outset" w:sz="6" w:space="0" w:color="auto"/>
              <w:bottom w:val="outset" w:sz="6" w:space="0" w:color="auto"/>
              <w:right w:val="outset" w:sz="6" w:space="0" w:color="auto"/>
            </w:tcBorders>
          </w:tcPr>
          <w:p w:rsidR="00B3690E" w:rsidRPr="00AE115A" w:rsidRDefault="00B3690E" w:rsidP="0036492F">
            <w:pPr>
              <w:spacing w:line="20" w:lineRule="atLeast"/>
              <w:jc w:val="center"/>
              <w:rPr>
                <w:rFonts w:ascii="Times New Roman" w:hAnsi="Times New Roman"/>
                <w:b/>
                <w:sz w:val="28"/>
                <w:szCs w:val="28"/>
              </w:rPr>
            </w:pPr>
            <w:r w:rsidRPr="00AE115A">
              <w:rPr>
                <w:rStyle w:val="a8"/>
                <w:rFonts w:ascii="Times New Roman" w:hAnsi="Times New Roman"/>
                <w:b/>
                <w:sz w:val="28"/>
                <w:szCs w:val="28"/>
              </w:rPr>
              <w:t>58</w:t>
            </w:r>
          </w:p>
        </w:tc>
      </w:tr>
      <w:tr w:rsidR="00B3690E" w:rsidRPr="0044277C"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jc w:val="center"/>
              <w:rPr>
                <w:rFonts w:ascii="Times New Roman" w:hAnsi="Times New Roman"/>
                <w:sz w:val="28"/>
                <w:szCs w:val="28"/>
              </w:rPr>
            </w:pPr>
            <w:r w:rsidRPr="00AE115A">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rPr>
                <w:rFonts w:ascii="Times New Roman" w:hAnsi="Times New Roman"/>
                <w:i/>
                <w:sz w:val="28"/>
                <w:szCs w:val="28"/>
              </w:rPr>
            </w:pPr>
            <w:r w:rsidRPr="00AE115A">
              <w:rPr>
                <w:rFonts w:ascii="Times New Roman" w:hAnsi="Times New Roman"/>
                <w:i/>
                <w:sz w:val="28"/>
                <w:szCs w:val="28"/>
              </w:rPr>
              <w:t>В том числе:</w:t>
            </w:r>
          </w:p>
          <w:p w:rsidR="00B3690E" w:rsidRPr="00AE115A" w:rsidRDefault="00B3690E" w:rsidP="0036492F">
            <w:pPr>
              <w:spacing w:line="20" w:lineRule="atLeast"/>
              <w:rPr>
                <w:rFonts w:ascii="Times New Roman" w:hAnsi="Times New Roman"/>
                <w:i/>
                <w:sz w:val="28"/>
                <w:szCs w:val="28"/>
              </w:rPr>
            </w:pPr>
            <w:r w:rsidRPr="00AE115A">
              <w:rPr>
                <w:rFonts w:ascii="Times New Roman" w:hAnsi="Times New Roman"/>
                <w:sz w:val="28"/>
                <w:szCs w:val="28"/>
              </w:rPr>
              <w:t>Условные обозначения, схемы.</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p>
          <w:p w:rsidR="00B3690E" w:rsidRPr="00AE115A" w:rsidRDefault="00B3690E" w:rsidP="0036492F">
            <w:pPr>
              <w:spacing w:line="20" w:lineRule="atLeast"/>
              <w:jc w:val="center"/>
              <w:rPr>
                <w:rFonts w:ascii="Times New Roman" w:hAnsi="Times New Roman"/>
                <w:sz w:val="28"/>
                <w:szCs w:val="28"/>
              </w:rPr>
            </w:pPr>
            <w:r w:rsidRPr="00AE115A">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p>
          <w:p w:rsidR="00B3690E" w:rsidRPr="00AE115A" w:rsidRDefault="00B3690E" w:rsidP="0036492F">
            <w:pPr>
              <w:spacing w:line="20" w:lineRule="atLeast"/>
              <w:jc w:val="center"/>
              <w:rPr>
                <w:rFonts w:ascii="Times New Roman" w:hAnsi="Times New Roman"/>
                <w:sz w:val="28"/>
                <w:szCs w:val="28"/>
              </w:rPr>
            </w:pPr>
            <w:r w:rsidRPr="00AE115A">
              <w:rPr>
                <w:rFonts w:ascii="Times New Roman" w:hAnsi="Times New Roman"/>
                <w:sz w:val="28"/>
                <w:szCs w:val="28"/>
              </w:rPr>
              <w:t>2</w:t>
            </w:r>
          </w:p>
        </w:tc>
      </w:tr>
      <w:tr w:rsidR="00B3690E" w:rsidRPr="0044277C"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rPr>
                <w:rFonts w:ascii="Times New Roman" w:hAnsi="Times New Roman"/>
                <w:sz w:val="28"/>
                <w:szCs w:val="28"/>
              </w:rPr>
            </w:pPr>
            <w:r w:rsidRPr="00AE115A">
              <w:rPr>
                <w:rFonts w:ascii="Times New Roman" w:hAnsi="Times New Roman"/>
                <w:sz w:val="28"/>
                <w:szCs w:val="28"/>
              </w:rPr>
              <w:t xml:space="preserve">   2.</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rPr>
                <w:rFonts w:ascii="Times New Roman" w:hAnsi="Times New Roman"/>
                <w:sz w:val="28"/>
                <w:szCs w:val="28"/>
              </w:rPr>
            </w:pPr>
            <w:r w:rsidRPr="00AE115A">
              <w:rPr>
                <w:rFonts w:ascii="Times New Roman" w:hAnsi="Times New Roman"/>
                <w:sz w:val="28"/>
                <w:szCs w:val="28"/>
              </w:rPr>
              <w:t>Основные приёмы вязания крючком</w:t>
            </w:r>
          </w:p>
          <w:p w:rsidR="00B3690E" w:rsidRPr="00AE115A" w:rsidRDefault="00B3690E" w:rsidP="0036492F">
            <w:pPr>
              <w:spacing w:line="20" w:lineRule="atLeast"/>
              <w:rPr>
                <w:rFonts w:ascii="Times New Roman" w:hAnsi="Times New Roman"/>
                <w:sz w:val="28"/>
                <w:szCs w:val="28"/>
              </w:rPr>
            </w:pPr>
            <w:r w:rsidRPr="00AE115A">
              <w:rPr>
                <w:rFonts w:ascii="Times New Roman" w:hAnsi="Times New Roman"/>
                <w:sz w:val="28"/>
                <w:szCs w:val="28"/>
              </w:rPr>
              <w:lastRenderedPageBreak/>
              <w:t>(</w:t>
            </w:r>
            <w:proofErr w:type="gramStart"/>
            <w:r w:rsidRPr="00AE115A">
              <w:rPr>
                <w:rFonts w:ascii="Times New Roman" w:hAnsi="Times New Roman"/>
                <w:sz w:val="28"/>
                <w:szCs w:val="28"/>
              </w:rPr>
              <w:t>воздушные</w:t>
            </w:r>
            <w:proofErr w:type="gramEnd"/>
            <w:r w:rsidRPr="00AE115A">
              <w:rPr>
                <w:rFonts w:ascii="Times New Roman" w:hAnsi="Times New Roman"/>
                <w:sz w:val="28"/>
                <w:szCs w:val="28"/>
              </w:rPr>
              <w:t xml:space="preserve"> петли, </w:t>
            </w:r>
            <w:r w:rsidRPr="00234FD7">
              <w:rPr>
                <w:rFonts w:ascii="Times New Roman" w:hAnsi="Times New Roman"/>
                <w:sz w:val="28"/>
                <w:szCs w:val="28"/>
              </w:rPr>
              <w:t xml:space="preserve"> </w:t>
            </w:r>
            <w:r w:rsidRPr="00AE115A">
              <w:rPr>
                <w:rFonts w:ascii="Times New Roman" w:hAnsi="Times New Roman"/>
                <w:sz w:val="28"/>
                <w:szCs w:val="28"/>
              </w:rPr>
              <w:t xml:space="preserve">столбики без </w:t>
            </w:r>
            <w:proofErr w:type="spellStart"/>
            <w:r w:rsidRPr="00AE115A">
              <w:rPr>
                <w:rFonts w:ascii="Times New Roman" w:hAnsi="Times New Roman"/>
                <w:sz w:val="28"/>
                <w:szCs w:val="28"/>
              </w:rPr>
              <w:t>накида</w:t>
            </w:r>
            <w:proofErr w:type="spellEnd"/>
            <w:r w:rsidRPr="00AE115A">
              <w:rPr>
                <w:rFonts w:ascii="Times New Roman" w:hAnsi="Times New Roman"/>
                <w:sz w:val="28"/>
                <w:szCs w:val="28"/>
              </w:rPr>
              <w:t xml:space="preserve">, </w:t>
            </w:r>
          </w:p>
          <w:p w:rsidR="00B3690E" w:rsidRPr="00AE115A" w:rsidRDefault="00B3690E" w:rsidP="0036492F">
            <w:pPr>
              <w:spacing w:line="20" w:lineRule="atLeast"/>
              <w:rPr>
                <w:rFonts w:ascii="Times New Roman" w:hAnsi="Times New Roman"/>
                <w:sz w:val="28"/>
                <w:szCs w:val="28"/>
              </w:rPr>
            </w:pPr>
            <w:r w:rsidRPr="00AE115A">
              <w:rPr>
                <w:rFonts w:ascii="Times New Roman" w:hAnsi="Times New Roman"/>
                <w:sz w:val="28"/>
                <w:szCs w:val="28"/>
              </w:rPr>
              <w:t>столбики с 1. 2. 3 и т.д.</w:t>
            </w:r>
            <w:r w:rsidRPr="00B3690E">
              <w:rPr>
                <w:rFonts w:ascii="Times New Roman" w:hAnsi="Times New Roman"/>
                <w:sz w:val="28"/>
                <w:szCs w:val="28"/>
              </w:rPr>
              <w:t xml:space="preserve"> </w:t>
            </w:r>
            <w:proofErr w:type="spellStart"/>
            <w:r w:rsidRPr="00AE115A">
              <w:rPr>
                <w:rFonts w:ascii="Times New Roman" w:hAnsi="Times New Roman"/>
                <w:sz w:val="28"/>
                <w:szCs w:val="28"/>
              </w:rPr>
              <w:t>накидами</w:t>
            </w:r>
            <w:proofErr w:type="spellEnd"/>
            <w:r w:rsidRPr="00AE115A">
              <w:rPr>
                <w:rFonts w:ascii="Times New Roman" w:hAnsi="Times New Roman"/>
                <w:sz w:val="28"/>
                <w:szCs w:val="28"/>
              </w:rPr>
              <w:t>).</w:t>
            </w:r>
          </w:p>
          <w:p w:rsidR="00B3690E" w:rsidRPr="00AE115A" w:rsidRDefault="00B3690E" w:rsidP="0036492F">
            <w:pPr>
              <w:spacing w:line="20" w:lineRule="atLeast"/>
              <w:rPr>
                <w:rFonts w:ascii="Times New Roman" w:hAnsi="Times New Roman"/>
                <w:sz w:val="28"/>
                <w:szCs w:val="28"/>
              </w:rPr>
            </w:pPr>
            <w:r w:rsidRPr="00AE115A">
              <w:rPr>
                <w:rFonts w:ascii="Times New Roman" w:hAnsi="Times New Roman"/>
                <w:sz w:val="28"/>
                <w:szCs w:val="28"/>
              </w:rPr>
              <w:t>Вязание в прямом и обратном направлении.</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r w:rsidRPr="00AE115A">
              <w:rPr>
                <w:rFonts w:ascii="Times New Roman" w:hAnsi="Times New Roman"/>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r w:rsidRPr="00AE115A">
              <w:rPr>
                <w:rFonts w:ascii="Times New Roman" w:hAnsi="Times New Roman"/>
                <w:sz w:val="28"/>
                <w:szCs w:val="28"/>
              </w:rPr>
              <w:t>8</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r w:rsidRPr="00AE115A">
              <w:rPr>
                <w:rFonts w:ascii="Times New Roman" w:hAnsi="Times New Roman"/>
                <w:sz w:val="28"/>
                <w:szCs w:val="28"/>
              </w:rPr>
              <w:t>10</w:t>
            </w:r>
          </w:p>
        </w:tc>
      </w:tr>
      <w:tr w:rsidR="00B3690E" w:rsidRPr="0044277C"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jc w:val="center"/>
              <w:rPr>
                <w:rFonts w:ascii="Times New Roman" w:hAnsi="Times New Roman"/>
                <w:sz w:val="28"/>
                <w:szCs w:val="28"/>
              </w:rPr>
            </w:pPr>
            <w:r w:rsidRPr="00AE115A">
              <w:rPr>
                <w:rFonts w:ascii="Times New Roman" w:hAnsi="Times New Roman"/>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rPr>
                <w:rFonts w:ascii="Times New Roman" w:hAnsi="Times New Roman"/>
                <w:sz w:val="28"/>
                <w:szCs w:val="28"/>
              </w:rPr>
            </w:pPr>
            <w:r w:rsidRPr="00AE115A">
              <w:rPr>
                <w:rFonts w:ascii="Times New Roman" w:hAnsi="Times New Roman"/>
                <w:sz w:val="28"/>
                <w:szCs w:val="28"/>
              </w:rPr>
              <w:t>Прихватка</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r w:rsidRPr="00AE115A">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r w:rsidRPr="00AE115A">
              <w:rPr>
                <w:rFonts w:ascii="Times New Roman" w:hAnsi="Times New Roman"/>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r w:rsidRPr="00AE115A">
              <w:rPr>
                <w:rFonts w:ascii="Times New Roman" w:hAnsi="Times New Roman"/>
                <w:sz w:val="28"/>
                <w:szCs w:val="28"/>
              </w:rPr>
              <w:t>8</w:t>
            </w:r>
          </w:p>
        </w:tc>
      </w:tr>
      <w:tr w:rsidR="00B3690E" w:rsidRPr="0044277C"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jc w:val="center"/>
              <w:rPr>
                <w:rFonts w:ascii="Times New Roman" w:hAnsi="Times New Roman"/>
                <w:sz w:val="28"/>
                <w:szCs w:val="28"/>
              </w:rPr>
            </w:pPr>
            <w:r w:rsidRPr="00AE115A">
              <w:rPr>
                <w:rFonts w:ascii="Times New Roman" w:hAnsi="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rPr>
                <w:rFonts w:ascii="Times New Roman" w:hAnsi="Times New Roman"/>
                <w:sz w:val="28"/>
                <w:szCs w:val="28"/>
              </w:rPr>
            </w:pPr>
            <w:r w:rsidRPr="00AE115A">
              <w:rPr>
                <w:rFonts w:ascii="Times New Roman" w:hAnsi="Times New Roman"/>
                <w:sz w:val="28"/>
                <w:szCs w:val="28"/>
              </w:rPr>
              <w:t xml:space="preserve">Футляр для расчёски, очков </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r w:rsidRPr="00AE115A">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r w:rsidRPr="00AE115A">
              <w:rPr>
                <w:rFonts w:ascii="Times New Roman" w:hAnsi="Times New Roman"/>
                <w:sz w:val="28"/>
                <w:szCs w:val="28"/>
              </w:rPr>
              <w:t>8</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r w:rsidRPr="00AE115A">
              <w:rPr>
                <w:rFonts w:ascii="Times New Roman" w:hAnsi="Times New Roman"/>
                <w:sz w:val="28"/>
                <w:szCs w:val="28"/>
              </w:rPr>
              <w:t>10</w:t>
            </w:r>
          </w:p>
        </w:tc>
      </w:tr>
      <w:tr w:rsidR="00B3690E" w:rsidRPr="0044277C"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jc w:val="center"/>
              <w:rPr>
                <w:rFonts w:ascii="Times New Roman" w:hAnsi="Times New Roman"/>
                <w:sz w:val="28"/>
                <w:szCs w:val="28"/>
              </w:rPr>
            </w:pPr>
            <w:r w:rsidRPr="00AE115A">
              <w:rPr>
                <w:rFonts w:ascii="Times New Roman" w:hAnsi="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rPr>
                <w:rFonts w:ascii="Times New Roman" w:hAnsi="Times New Roman"/>
                <w:sz w:val="28"/>
                <w:szCs w:val="28"/>
              </w:rPr>
            </w:pPr>
            <w:r w:rsidRPr="00AE115A">
              <w:rPr>
                <w:rFonts w:ascii="Times New Roman" w:hAnsi="Times New Roman"/>
                <w:sz w:val="28"/>
                <w:szCs w:val="28"/>
              </w:rPr>
              <w:t xml:space="preserve">Вязание по кругу </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r w:rsidRPr="00AE115A">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r w:rsidRPr="00AE115A">
              <w:rPr>
                <w:rFonts w:ascii="Times New Roman" w:hAnsi="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r w:rsidRPr="00AE115A">
              <w:rPr>
                <w:rFonts w:ascii="Times New Roman" w:hAnsi="Times New Roman"/>
                <w:sz w:val="28"/>
                <w:szCs w:val="28"/>
              </w:rPr>
              <w:t>6</w:t>
            </w:r>
          </w:p>
        </w:tc>
      </w:tr>
      <w:tr w:rsidR="00B3690E" w:rsidRPr="0044277C"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jc w:val="center"/>
              <w:rPr>
                <w:rFonts w:ascii="Times New Roman" w:hAnsi="Times New Roman"/>
                <w:sz w:val="28"/>
                <w:szCs w:val="28"/>
              </w:rPr>
            </w:pPr>
            <w:r w:rsidRPr="00AE115A">
              <w:rPr>
                <w:rFonts w:ascii="Times New Roman" w:hAnsi="Times New Roman"/>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rPr>
                <w:rFonts w:ascii="Times New Roman" w:hAnsi="Times New Roman"/>
                <w:sz w:val="28"/>
                <w:szCs w:val="28"/>
              </w:rPr>
            </w:pPr>
            <w:r w:rsidRPr="00AE115A">
              <w:rPr>
                <w:rFonts w:ascii="Times New Roman" w:hAnsi="Times New Roman"/>
                <w:sz w:val="28"/>
                <w:szCs w:val="28"/>
              </w:rPr>
              <w:t>Ажурные тапочки из мотивов</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r w:rsidRPr="00AE115A">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r w:rsidRPr="00AE115A">
              <w:rPr>
                <w:rFonts w:ascii="Times New Roman" w:hAnsi="Times New Roman"/>
                <w:sz w:val="28"/>
                <w:szCs w:val="28"/>
              </w:rPr>
              <w:t>8</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r w:rsidRPr="00AE115A">
              <w:rPr>
                <w:rFonts w:ascii="Times New Roman" w:hAnsi="Times New Roman"/>
                <w:sz w:val="28"/>
                <w:szCs w:val="28"/>
              </w:rPr>
              <w:t>10</w:t>
            </w:r>
          </w:p>
        </w:tc>
      </w:tr>
      <w:tr w:rsidR="00B3690E" w:rsidRPr="0044277C"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jc w:val="center"/>
              <w:rPr>
                <w:rFonts w:ascii="Times New Roman" w:hAnsi="Times New Roman"/>
                <w:sz w:val="28"/>
                <w:szCs w:val="28"/>
              </w:rPr>
            </w:pPr>
            <w:r w:rsidRPr="00AE115A">
              <w:rPr>
                <w:rFonts w:ascii="Times New Roman" w:hAnsi="Times New Roman"/>
                <w:sz w:val="28"/>
                <w:szCs w:val="28"/>
              </w:rPr>
              <w:t>7.</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rPr>
                <w:rFonts w:ascii="Times New Roman" w:hAnsi="Times New Roman"/>
                <w:sz w:val="28"/>
                <w:szCs w:val="28"/>
              </w:rPr>
            </w:pPr>
            <w:r w:rsidRPr="00AE115A">
              <w:rPr>
                <w:rFonts w:ascii="Times New Roman" w:hAnsi="Times New Roman"/>
                <w:sz w:val="28"/>
                <w:szCs w:val="28"/>
              </w:rPr>
              <w:t>Декоративные изделия. Сувенир</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r w:rsidRPr="00AE115A">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r w:rsidRPr="00AE115A">
              <w:rPr>
                <w:rFonts w:ascii="Times New Roman" w:hAnsi="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r w:rsidRPr="00AE115A">
              <w:rPr>
                <w:rFonts w:ascii="Times New Roman" w:hAnsi="Times New Roman"/>
                <w:sz w:val="28"/>
                <w:szCs w:val="28"/>
              </w:rPr>
              <w:t>12</w:t>
            </w:r>
          </w:p>
        </w:tc>
      </w:tr>
      <w:tr w:rsidR="00B3690E" w:rsidRPr="0044277C"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jc w:val="center"/>
              <w:rPr>
                <w:rFonts w:ascii="Times New Roman" w:hAnsi="Times New Roman"/>
                <w:sz w:val="28"/>
                <w:szCs w:val="28"/>
              </w:rPr>
            </w:pPr>
            <w:r w:rsidRPr="00AE115A">
              <w:rPr>
                <w:rFonts w:ascii="Times New Roman" w:hAnsi="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rPr>
                <w:rFonts w:ascii="Times New Roman" w:hAnsi="Times New Roman"/>
                <w:b/>
                <w:i/>
                <w:sz w:val="28"/>
                <w:szCs w:val="28"/>
              </w:rPr>
            </w:pPr>
            <w:r w:rsidRPr="00AE115A">
              <w:rPr>
                <w:rFonts w:ascii="Times New Roman" w:hAnsi="Times New Roman"/>
                <w:b/>
                <w:i/>
                <w:sz w:val="28"/>
                <w:szCs w:val="28"/>
              </w:rPr>
              <w:t>Промежуточная диагностика</w:t>
            </w:r>
          </w:p>
          <w:p w:rsidR="00B3690E" w:rsidRPr="00AE115A" w:rsidRDefault="00B3690E" w:rsidP="0036492F">
            <w:pPr>
              <w:spacing w:line="20" w:lineRule="atLeast"/>
              <w:rPr>
                <w:rFonts w:ascii="Times New Roman" w:hAnsi="Times New Roman"/>
                <w:sz w:val="28"/>
                <w:szCs w:val="28"/>
              </w:rPr>
            </w:pPr>
            <w:r w:rsidRPr="00AE115A">
              <w:rPr>
                <w:rFonts w:ascii="Times New Roman" w:hAnsi="Times New Roman"/>
                <w:sz w:val="28"/>
                <w:szCs w:val="28"/>
              </w:rPr>
              <w:t>В том числе:</w:t>
            </w:r>
          </w:p>
          <w:p w:rsidR="00B3690E" w:rsidRPr="00AE115A" w:rsidRDefault="00B3690E" w:rsidP="0036492F">
            <w:pPr>
              <w:spacing w:line="20" w:lineRule="atLeast"/>
              <w:rPr>
                <w:rFonts w:ascii="Times New Roman" w:hAnsi="Times New Roman"/>
                <w:sz w:val="28"/>
                <w:szCs w:val="28"/>
              </w:rPr>
            </w:pPr>
            <w:r w:rsidRPr="00AE115A">
              <w:rPr>
                <w:rFonts w:ascii="Times New Roman" w:hAnsi="Times New Roman"/>
                <w:sz w:val="28"/>
                <w:szCs w:val="28"/>
              </w:rPr>
              <w:t>1. Диагностика ЗУН приобретённых за полугодие</w:t>
            </w:r>
          </w:p>
          <w:p w:rsidR="00B3690E" w:rsidRPr="00AE115A" w:rsidRDefault="00B3690E" w:rsidP="0036492F">
            <w:pPr>
              <w:spacing w:line="20" w:lineRule="atLeast"/>
              <w:rPr>
                <w:rFonts w:ascii="Times New Roman" w:hAnsi="Times New Roman"/>
                <w:sz w:val="28"/>
                <w:szCs w:val="28"/>
              </w:rPr>
            </w:pPr>
            <w:r w:rsidRPr="00AE115A">
              <w:rPr>
                <w:rFonts w:ascii="Times New Roman" w:hAnsi="Times New Roman"/>
                <w:sz w:val="28"/>
                <w:szCs w:val="28"/>
              </w:rPr>
              <w:t>2.Мини- выставка выполненных работ</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ins w:id="1" w:author="Admin" w:date="2011-09-03T09:38:00Z"/>
                <w:rFonts w:ascii="Times New Roman" w:hAnsi="Times New Roman"/>
                <w:b/>
                <w:sz w:val="28"/>
                <w:szCs w:val="28"/>
              </w:rPr>
            </w:pPr>
          </w:p>
          <w:p w:rsidR="00B3690E" w:rsidRPr="00AE115A" w:rsidRDefault="00B3690E" w:rsidP="0036492F">
            <w:pPr>
              <w:spacing w:line="20" w:lineRule="atLeast"/>
              <w:jc w:val="center"/>
              <w:rPr>
                <w:ins w:id="2" w:author="Admin" w:date="2011-09-03T09:38:00Z"/>
                <w:rFonts w:ascii="Times New Roman" w:hAnsi="Times New Roman"/>
                <w:sz w:val="28"/>
                <w:szCs w:val="28"/>
              </w:rPr>
            </w:pPr>
          </w:p>
          <w:p w:rsidR="00B3690E" w:rsidRPr="00AE115A" w:rsidRDefault="00B3690E" w:rsidP="0036492F">
            <w:pPr>
              <w:spacing w:line="20" w:lineRule="atLeast"/>
              <w:jc w:val="center"/>
              <w:rPr>
                <w:ins w:id="3" w:author="Admin" w:date="2011-09-03T09:38:00Z"/>
                <w:rFonts w:ascii="Times New Roman" w:hAnsi="Times New Roman"/>
                <w:sz w:val="28"/>
                <w:szCs w:val="28"/>
              </w:rPr>
            </w:pPr>
          </w:p>
          <w:p w:rsidR="00B3690E" w:rsidRPr="00AE115A" w:rsidRDefault="00B3690E" w:rsidP="0036492F">
            <w:pPr>
              <w:spacing w:line="20" w:lineRule="atLeast"/>
              <w:jc w:val="cente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rPr>
                <w:ins w:id="4" w:author="Admin" w:date="2011-09-03T09:38:00Z"/>
                <w:rFonts w:ascii="Times New Roman" w:hAnsi="Times New Roman"/>
                <w:b/>
                <w:sz w:val="28"/>
                <w:szCs w:val="28"/>
              </w:rPr>
            </w:pPr>
            <w:r>
              <w:rPr>
                <w:rFonts w:ascii="Times New Roman" w:hAnsi="Times New Roman"/>
                <w:b/>
                <w:sz w:val="28"/>
                <w:szCs w:val="28"/>
              </w:rPr>
              <w:t xml:space="preserve">      </w:t>
            </w:r>
            <w:r w:rsidRPr="00AE115A">
              <w:rPr>
                <w:rFonts w:ascii="Times New Roman" w:hAnsi="Times New Roman"/>
                <w:b/>
                <w:sz w:val="28"/>
                <w:szCs w:val="28"/>
              </w:rPr>
              <w:t>4</w:t>
            </w:r>
          </w:p>
          <w:p w:rsidR="00B3690E" w:rsidRPr="00AE115A" w:rsidRDefault="00B3690E" w:rsidP="0036492F">
            <w:pPr>
              <w:spacing w:line="20" w:lineRule="atLeast"/>
              <w:jc w:val="center"/>
              <w:rPr>
                <w:ins w:id="5" w:author="Admin" w:date="2011-09-03T09:38:00Z"/>
                <w:rFonts w:ascii="Times New Roman" w:hAnsi="Times New Roman"/>
                <w:sz w:val="28"/>
                <w:szCs w:val="28"/>
              </w:rPr>
            </w:pPr>
          </w:p>
          <w:p w:rsidR="00B3690E" w:rsidRPr="00AE115A" w:rsidRDefault="00B3690E" w:rsidP="0036492F">
            <w:pPr>
              <w:spacing w:line="20" w:lineRule="atLeast"/>
              <w:rPr>
                <w:rFonts w:ascii="Times New Roman" w:hAnsi="Times New Roman"/>
                <w:sz w:val="28"/>
                <w:szCs w:val="28"/>
              </w:rPr>
            </w:pPr>
            <w:r>
              <w:rPr>
                <w:rFonts w:ascii="Times New Roman" w:hAnsi="Times New Roman"/>
                <w:sz w:val="28"/>
                <w:szCs w:val="28"/>
              </w:rPr>
              <w:t xml:space="preserve">      </w:t>
            </w:r>
            <w:r w:rsidRPr="00AE115A">
              <w:rPr>
                <w:rFonts w:ascii="Times New Roman" w:hAnsi="Times New Roman"/>
                <w:sz w:val="28"/>
                <w:szCs w:val="28"/>
              </w:rPr>
              <w:t>2</w:t>
            </w:r>
          </w:p>
          <w:p w:rsidR="00B3690E" w:rsidRPr="00AE115A" w:rsidRDefault="00B3690E" w:rsidP="0036492F">
            <w:pPr>
              <w:spacing w:line="20" w:lineRule="atLeast"/>
              <w:rPr>
                <w:rFonts w:ascii="Times New Roman" w:hAnsi="Times New Roman"/>
                <w:sz w:val="28"/>
                <w:szCs w:val="28"/>
              </w:rPr>
            </w:pPr>
            <w:r>
              <w:rPr>
                <w:rFonts w:ascii="Times New Roman" w:hAnsi="Times New Roman"/>
                <w:sz w:val="28"/>
                <w:szCs w:val="28"/>
              </w:rPr>
              <w:t xml:space="preserve">       </w:t>
            </w:r>
            <w:r w:rsidRPr="00AE115A">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b/>
                <w:sz w:val="28"/>
                <w:szCs w:val="28"/>
              </w:rPr>
            </w:pPr>
            <w:r w:rsidRPr="00AE115A">
              <w:rPr>
                <w:rFonts w:ascii="Times New Roman" w:hAnsi="Times New Roman"/>
                <w:b/>
                <w:sz w:val="28"/>
                <w:szCs w:val="28"/>
              </w:rPr>
              <w:t>4</w:t>
            </w:r>
          </w:p>
          <w:p w:rsidR="00B3690E" w:rsidRPr="00AE115A" w:rsidRDefault="00B3690E" w:rsidP="0036492F">
            <w:pPr>
              <w:spacing w:line="20" w:lineRule="atLeast"/>
              <w:jc w:val="center"/>
              <w:rPr>
                <w:rFonts w:ascii="Times New Roman" w:hAnsi="Times New Roman"/>
                <w:sz w:val="28"/>
                <w:szCs w:val="28"/>
              </w:rPr>
            </w:pPr>
          </w:p>
          <w:p w:rsidR="00B3690E" w:rsidRPr="00AE115A" w:rsidRDefault="00B3690E" w:rsidP="0036492F">
            <w:pPr>
              <w:spacing w:line="20" w:lineRule="atLeast"/>
              <w:rPr>
                <w:rFonts w:ascii="Times New Roman" w:hAnsi="Times New Roman"/>
                <w:sz w:val="28"/>
                <w:szCs w:val="28"/>
              </w:rPr>
            </w:pPr>
            <w:r>
              <w:rPr>
                <w:rFonts w:ascii="Times New Roman" w:hAnsi="Times New Roman"/>
                <w:sz w:val="28"/>
                <w:szCs w:val="28"/>
              </w:rPr>
              <w:t xml:space="preserve">   </w:t>
            </w:r>
            <w:r w:rsidRPr="00AE115A">
              <w:rPr>
                <w:rFonts w:ascii="Times New Roman" w:hAnsi="Times New Roman"/>
                <w:sz w:val="28"/>
                <w:szCs w:val="28"/>
              </w:rPr>
              <w:t>2</w:t>
            </w:r>
          </w:p>
          <w:p w:rsidR="00B3690E" w:rsidRPr="00AE115A" w:rsidRDefault="00B3690E" w:rsidP="0036492F">
            <w:pPr>
              <w:spacing w:line="20" w:lineRule="atLeast"/>
              <w:jc w:val="center"/>
              <w:rPr>
                <w:rFonts w:ascii="Times New Roman" w:hAnsi="Times New Roman"/>
                <w:sz w:val="28"/>
                <w:szCs w:val="28"/>
              </w:rPr>
            </w:pPr>
            <w:r w:rsidRPr="00AE115A">
              <w:rPr>
                <w:rFonts w:ascii="Times New Roman" w:hAnsi="Times New Roman"/>
                <w:sz w:val="28"/>
                <w:szCs w:val="28"/>
              </w:rPr>
              <w:t>2</w:t>
            </w:r>
          </w:p>
        </w:tc>
      </w:tr>
      <w:tr w:rsidR="00B3690E" w:rsidRPr="0044277C"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B3690E" w:rsidRPr="00AE115A" w:rsidRDefault="00B3690E" w:rsidP="0036492F">
            <w:pPr>
              <w:jc w:val="center"/>
              <w:rPr>
                <w:rFonts w:ascii="Times New Roman" w:hAnsi="Times New Roman"/>
                <w:sz w:val="28"/>
                <w:szCs w:val="28"/>
              </w:rPr>
            </w:pPr>
            <w:r w:rsidRPr="00AE115A">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B3690E" w:rsidRPr="00AE115A" w:rsidRDefault="00B3690E" w:rsidP="0036492F">
            <w:pPr>
              <w:spacing w:line="20" w:lineRule="atLeast"/>
              <w:rPr>
                <w:rFonts w:ascii="Times New Roman" w:hAnsi="Times New Roman"/>
                <w:b/>
                <w:sz w:val="28"/>
                <w:szCs w:val="28"/>
              </w:rPr>
            </w:pPr>
            <w:r w:rsidRPr="00AE115A">
              <w:rPr>
                <w:rStyle w:val="a8"/>
                <w:rFonts w:ascii="Times New Roman" w:hAnsi="Times New Roman"/>
                <w:b/>
                <w:sz w:val="28"/>
                <w:szCs w:val="28"/>
              </w:rPr>
              <w:t>II. Вязание  спицами</w:t>
            </w:r>
          </w:p>
        </w:tc>
        <w:tc>
          <w:tcPr>
            <w:tcW w:w="0" w:type="auto"/>
            <w:tcBorders>
              <w:top w:val="outset" w:sz="6" w:space="0" w:color="auto"/>
              <w:left w:val="outset" w:sz="6" w:space="0" w:color="auto"/>
              <w:bottom w:val="outset" w:sz="6" w:space="0" w:color="auto"/>
              <w:right w:val="outset" w:sz="6" w:space="0" w:color="auto"/>
            </w:tcBorders>
          </w:tcPr>
          <w:p w:rsidR="00B3690E" w:rsidRPr="00AE115A" w:rsidRDefault="00B3690E" w:rsidP="0036492F">
            <w:pPr>
              <w:spacing w:line="20" w:lineRule="atLeast"/>
              <w:jc w:val="center"/>
              <w:rPr>
                <w:rFonts w:ascii="Times New Roman" w:hAnsi="Times New Roman"/>
                <w:b/>
                <w:sz w:val="28"/>
                <w:szCs w:val="28"/>
              </w:rPr>
            </w:pPr>
            <w:r w:rsidRPr="00AE115A">
              <w:rPr>
                <w:rStyle w:val="a8"/>
                <w:rFonts w:ascii="Times New Roman" w:hAnsi="Times New Roman"/>
                <w:b/>
                <w:sz w:val="28"/>
                <w:szCs w:val="28"/>
              </w:rPr>
              <w:t>10</w:t>
            </w:r>
          </w:p>
        </w:tc>
        <w:tc>
          <w:tcPr>
            <w:tcW w:w="0" w:type="auto"/>
            <w:tcBorders>
              <w:top w:val="outset" w:sz="6" w:space="0" w:color="auto"/>
              <w:left w:val="outset" w:sz="6" w:space="0" w:color="auto"/>
              <w:bottom w:val="outset" w:sz="6" w:space="0" w:color="auto"/>
              <w:right w:val="outset" w:sz="6" w:space="0" w:color="auto"/>
            </w:tcBorders>
          </w:tcPr>
          <w:p w:rsidR="00B3690E" w:rsidRPr="00AE115A" w:rsidRDefault="00B3690E" w:rsidP="0036492F">
            <w:pPr>
              <w:spacing w:line="20" w:lineRule="atLeast"/>
              <w:jc w:val="center"/>
              <w:rPr>
                <w:rFonts w:ascii="Times New Roman" w:hAnsi="Times New Roman"/>
                <w:b/>
                <w:sz w:val="28"/>
                <w:szCs w:val="28"/>
              </w:rPr>
            </w:pPr>
            <w:r w:rsidRPr="00AE115A">
              <w:rPr>
                <w:rStyle w:val="a8"/>
                <w:rFonts w:ascii="Times New Roman" w:hAnsi="Times New Roman"/>
                <w:b/>
                <w:sz w:val="28"/>
                <w:szCs w:val="28"/>
              </w:rPr>
              <w:t>60</w:t>
            </w:r>
          </w:p>
        </w:tc>
        <w:tc>
          <w:tcPr>
            <w:tcW w:w="0" w:type="auto"/>
            <w:tcBorders>
              <w:top w:val="outset" w:sz="6" w:space="0" w:color="auto"/>
              <w:left w:val="outset" w:sz="6" w:space="0" w:color="auto"/>
              <w:bottom w:val="outset" w:sz="6" w:space="0" w:color="auto"/>
              <w:right w:val="outset" w:sz="6" w:space="0" w:color="auto"/>
            </w:tcBorders>
          </w:tcPr>
          <w:p w:rsidR="00B3690E" w:rsidRPr="00AE115A" w:rsidRDefault="00B3690E" w:rsidP="0036492F">
            <w:pPr>
              <w:spacing w:line="20" w:lineRule="atLeast"/>
              <w:jc w:val="center"/>
              <w:rPr>
                <w:rFonts w:ascii="Times New Roman" w:hAnsi="Times New Roman"/>
                <w:b/>
                <w:sz w:val="28"/>
                <w:szCs w:val="28"/>
              </w:rPr>
            </w:pPr>
            <w:r w:rsidRPr="00AE115A">
              <w:rPr>
                <w:rStyle w:val="a8"/>
                <w:rFonts w:ascii="Times New Roman" w:hAnsi="Times New Roman"/>
                <w:b/>
                <w:sz w:val="28"/>
                <w:szCs w:val="28"/>
              </w:rPr>
              <w:t>70</w:t>
            </w:r>
          </w:p>
        </w:tc>
      </w:tr>
      <w:tr w:rsidR="00B3690E" w:rsidRPr="0044277C"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Default="00B3690E" w:rsidP="0036492F">
            <w:pPr>
              <w:jc w:val="center"/>
              <w:rPr>
                <w:rFonts w:ascii="Times New Roman" w:hAnsi="Times New Roman"/>
                <w:sz w:val="28"/>
                <w:szCs w:val="28"/>
              </w:rPr>
            </w:pPr>
          </w:p>
          <w:p w:rsidR="00B3690E" w:rsidRPr="00AE115A" w:rsidRDefault="00B3690E" w:rsidP="0036492F">
            <w:pPr>
              <w:jc w:val="center"/>
              <w:rPr>
                <w:rFonts w:ascii="Times New Roman" w:hAnsi="Times New Roman"/>
                <w:sz w:val="28"/>
                <w:szCs w:val="28"/>
              </w:rPr>
            </w:pPr>
            <w:r w:rsidRPr="00AE115A">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rPr>
                <w:rFonts w:ascii="Times New Roman" w:hAnsi="Times New Roman"/>
                <w:i/>
                <w:sz w:val="28"/>
                <w:szCs w:val="28"/>
              </w:rPr>
            </w:pPr>
            <w:r w:rsidRPr="00AE115A">
              <w:rPr>
                <w:rFonts w:ascii="Times New Roman" w:hAnsi="Times New Roman"/>
                <w:i/>
                <w:sz w:val="28"/>
                <w:szCs w:val="28"/>
              </w:rPr>
              <w:t>В том числе:</w:t>
            </w:r>
          </w:p>
          <w:p w:rsidR="00B3690E" w:rsidRPr="00AE115A" w:rsidRDefault="00B3690E" w:rsidP="0036492F">
            <w:pPr>
              <w:spacing w:line="20" w:lineRule="atLeast"/>
              <w:rPr>
                <w:rFonts w:ascii="Times New Roman" w:hAnsi="Times New Roman"/>
                <w:sz w:val="28"/>
                <w:szCs w:val="28"/>
              </w:rPr>
            </w:pPr>
            <w:r w:rsidRPr="00AE115A">
              <w:rPr>
                <w:rFonts w:ascii="Times New Roman" w:hAnsi="Times New Roman"/>
                <w:sz w:val="28"/>
                <w:szCs w:val="28"/>
              </w:rPr>
              <w:t>Техника вязания лицевых и изнаночных петель.</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r w:rsidRPr="00AE115A">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r w:rsidRPr="00AE115A">
              <w:rPr>
                <w:rFonts w:ascii="Times New Roman" w:hAnsi="Times New Roman"/>
                <w:sz w:val="28"/>
                <w:szCs w:val="28"/>
              </w:rPr>
              <w:t>8</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r w:rsidRPr="00AE115A">
              <w:rPr>
                <w:rFonts w:ascii="Times New Roman" w:hAnsi="Times New Roman"/>
                <w:sz w:val="28"/>
                <w:szCs w:val="28"/>
              </w:rPr>
              <w:t>10</w:t>
            </w:r>
          </w:p>
        </w:tc>
      </w:tr>
      <w:tr w:rsidR="00B3690E" w:rsidRPr="0044277C"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jc w:val="center"/>
              <w:rPr>
                <w:rFonts w:ascii="Times New Roman" w:hAnsi="Times New Roman"/>
                <w:sz w:val="28"/>
                <w:szCs w:val="28"/>
              </w:rPr>
            </w:pPr>
            <w:r w:rsidRPr="00AE115A">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rPr>
                <w:rFonts w:ascii="Times New Roman" w:hAnsi="Times New Roman"/>
                <w:sz w:val="28"/>
                <w:szCs w:val="28"/>
              </w:rPr>
            </w:pPr>
            <w:r w:rsidRPr="00AE115A">
              <w:rPr>
                <w:rFonts w:ascii="Times New Roman" w:hAnsi="Times New Roman"/>
                <w:sz w:val="28"/>
                <w:szCs w:val="28"/>
              </w:rPr>
              <w:t>Виды вязок на основе лицевых и изнаночных петель</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r w:rsidRPr="00AE115A">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r w:rsidRPr="00AE115A">
              <w:rPr>
                <w:rFonts w:ascii="Times New Roman" w:hAnsi="Times New Roman"/>
                <w:sz w:val="28"/>
                <w:szCs w:val="28"/>
              </w:rPr>
              <w:t>16</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r w:rsidRPr="00AE115A">
              <w:rPr>
                <w:rFonts w:ascii="Times New Roman" w:hAnsi="Times New Roman"/>
                <w:sz w:val="28"/>
                <w:szCs w:val="28"/>
              </w:rPr>
              <w:t>18</w:t>
            </w:r>
          </w:p>
        </w:tc>
      </w:tr>
      <w:tr w:rsidR="00B3690E" w:rsidRPr="0044277C"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jc w:val="center"/>
              <w:rPr>
                <w:rFonts w:ascii="Times New Roman" w:hAnsi="Times New Roman"/>
                <w:sz w:val="28"/>
                <w:szCs w:val="28"/>
              </w:rPr>
            </w:pPr>
            <w:r w:rsidRPr="00AE115A">
              <w:rPr>
                <w:rFonts w:ascii="Times New Roman" w:hAnsi="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rPr>
                <w:rFonts w:ascii="Times New Roman" w:hAnsi="Times New Roman"/>
                <w:sz w:val="28"/>
                <w:szCs w:val="28"/>
              </w:rPr>
            </w:pPr>
            <w:r w:rsidRPr="00AE115A">
              <w:rPr>
                <w:rFonts w:ascii="Times New Roman" w:hAnsi="Times New Roman"/>
                <w:sz w:val="28"/>
                <w:szCs w:val="28"/>
              </w:rPr>
              <w:t>Шарф. Украшение вязаных изделий</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r w:rsidRPr="00AE115A">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r w:rsidRPr="00AE115A">
              <w:rPr>
                <w:rFonts w:ascii="Times New Roman" w:hAnsi="Times New Roman"/>
                <w:sz w:val="28"/>
                <w:szCs w:val="28"/>
              </w:rPr>
              <w:t>14</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r w:rsidRPr="00AE115A">
              <w:rPr>
                <w:rFonts w:ascii="Times New Roman" w:hAnsi="Times New Roman"/>
                <w:sz w:val="28"/>
                <w:szCs w:val="28"/>
              </w:rPr>
              <w:t>16</w:t>
            </w:r>
          </w:p>
        </w:tc>
      </w:tr>
      <w:tr w:rsidR="00B3690E" w:rsidRPr="0044277C"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jc w:val="center"/>
              <w:rPr>
                <w:rFonts w:ascii="Times New Roman" w:hAnsi="Times New Roman"/>
                <w:sz w:val="28"/>
                <w:szCs w:val="28"/>
              </w:rPr>
            </w:pPr>
            <w:r w:rsidRPr="00AE115A">
              <w:rPr>
                <w:rFonts w:ascii="Times New Roman" w:hAnsi="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rPr>
                <w:rFonts w:ascii="Times New Roman" w:hAnsi="Times New Roman"/>
                <w:sz w:val="28"/>
                <w:szCs w:val="28"/>
              </w:rPr>
            </w:pPr>
            <w:r w:rsidRPr="00AE115A">
              <w:rPr>
                <w:rFonts w:ascii="Times New Roman" w:hAnsi="Times New Roman"/>
                <w:sz w:val="28"/>
                <w:szCs w:val="28"/>
              </w:rPr>
              <w:t xml:space="preserve">Различные виды резинок. </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r w:rsidRPr="00AE115A">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r w:rsidRPr="00AE115A">
              <w:rPr>
                <w:rFonts w:ascii="Times New Roman" w:hAnsi="Times New Roman"/>
                <w:sz w:val="28"/>
                <w:szCs w:val="28"/>
              </w:rPr>
              <w:t>8</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r w:rsidRPr="00AE115A">
              <w:rPr>
                <w:rFonts w:ascii="Times New Roman" w:hAnsi="Times New Roman"/>
                <w:sz w:val="28"/>
                <w:szCs w:val="28"/>
              </w:rPr>
              <w:t>10</w:t>
            </w:r>
          </w:p>
        </w:tc>
      </w:tr>
      <w:tr w:rsidR="00B3690E" w:rsidRPr="0044277C"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jc w:val="center"/>
              <w:rPr>
                <w:rFonts w:ascii="Times New Roman" w:hAnsi="Times New Roman"/>
                <w:sz w:val="28"/>
                <w:szCs w:val="28"/>
              </w:rPr>
            </w:pPr>
            <w:r w:rsidRPr="00AE115A">
              <w:rPr>
                <w:rFonts w:ascii="Times New Roman" w:hAnsi="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rPr>
                <w:rFonts w:ascii="Times New Roman" w:hAnsi="Times New Roman"/>
                <w:sz w:val="28"/>
                <w:szCs w:val="28"/>
              </w:rPr>
            </w:pPr>
            <w:r w:rsidRPr="00AE115A">
              <w:rPr>
                <w:rFonts w:ascii="Times New Roman" w:hAnsi="Times New Roman"/>
                <w:sz w:val="28"/>
                <w:szCs w:val="28"/>
              </w:rPr>
              <w:t>Вязание пятью спицами.  Носки</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r w:rsidRPr="00AE115A">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r w:rsidRPr="00AE115A">
              <w:rPr>
                <w:rFonts w:ascii="Times New Roman" w:hAnsi="Times New Roman"/>
                <w:sz w:val="28"/>
                <w:szCs w:val="28"/>
              </w:rPr>
              <w:t>14</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r w:rsidRPr="00AE115A">
              <w:rPr>
                <w:rFonts w:ascii="Times New Roman" w:hAnsi="Times New Roman"/>
                <w:sz w:val="28"/>
                <w:szCs w:val="28"/>
              </w:rPr>
              <w:t>16</w:t>
            </w:r>
          </w:p>
        </w:tc>
      </w:tr>
      <w:tr w:rsidR="00B3690E" w:rsidRPr="0044277C"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rPr>
                <w:rFonts w:ascii="Times New Roman" w:hAnsi="Times New Roman"/>
                <w:sz w:val="28"/>
                <w:szCs w:val="28"/>
              </w:rPr>
            </w:pPr>
            <w:r w:rsidRPr="00AE115A">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rPr>
                <w:rFonts w:ascii="Times New Roman" w:hAnsi="Times New Roman"/>
                <w:b/>
                <w:i/>
                <w:sz w:val="28"/>
                <w:szCs w:val="28"/>
              </w:rPr>
            </w:pPr>
            <w:r w:rsidRPr="00AE115A">
              <w:rPr>
                <w:rFonts w:ascii="Times New Roman" w:hAnsi="Times New Roman"/>
                <w:b/>
                <w:i/>
                <w:sz w:val="28"/>
                <w:szCs w:val="28"/>
              </w:rPr>
              <w:t>Итоговая диагностика</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b/>
                <w:i/>
                <w:sz w:val="28"/>
                <w:szCs w:val="28"/>
              </w:rPr>
            </w:pPr>
            <w:r w:rsidRPr="00AE115A">
              <w:rPr>
                <w:rFonts w:ascii="Times New Roman" w:hAnsi="Times New Roman"/>
                <w:b/>
                <w:i/>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B3690E" w:rsidRPr="00AE115A" w:rsidRDefault="00B3690E" w:rsidP="0036492F">
            <w:pPr>
              <w:spacing w:line="20" w:lineRule="atLeast"/>
              <w:jc w:val="center"/>
              <w:rPr>
                <w:rFonts w:ascii="Times New Roman" w:hAnsi="Times New Roman"/>
                <w:b/>
                <w:sz w:val="28"/>
                <w:szCs w:val="28"/>
              </w:rPr>
            </w:pPr>
            <w:r w:rsidRPr="00AE115A">
              <w:rPr>
                <w:rStyle w:val="a8"/>
                <w:rFonts w:ascii="Times New Roman" w:hAnsi="Times New Roman"/>
                <w:b/>
                <w:sz w:val="28"/>
                <w:szCs w:val="28"/>
              </w:rPr>
              <w:t>6</w:t>
            </w:r>
          </w:p>
        </w:tc>
        <w:tc>
          <w:tcPr>
            <w:tcW w:w="0" w:type="auto"/>
            <w:tcBorders>
              <w:top w:val="outset" w:sz="6" w:space="0" w:color="auto"/>
              <w:left w:val="outset" w:sz="6" w:space="0" w:color="auto"/>
              <w:bottom w:val="outset" w:sz="6" w:space="0" w:color="auto"/>
              <w:right w:val="outset" w:sz="6" w:space="0" w:color="auto"/>
            </w:tcBorders>
          </w:tcPr>
          <w:p w:rsidR="00B3690E" w:rsidRPr="00AE115A" w:rsidRDefault="00B3690E" w:rsidP="0036492F">
            <w:pPr>
              <w:spacing w:line="20" w:lineRule="atLeast"/>
              <w:jc w:val="center"/>
              <w:rPr>
                <w:rFonts w:ascii="Times New Roman" w:hAnsi="Times New Roman"/>
                <w:b/>
                <w:sz w:val="28"/>
                <w:szCs w:val="28"/>
              </w:rPr>
            </w:pPr>
            <w:r w:rsidRPr="00AE115A">
              <w:rPr>
                <w:rStyle w:val="a8"/>
                <w:rFonts w:ascii="Times New Roman" w:hAnsi="Times New Roman"/>
                <w:b/>
                <w:sz w:val="28"/>
                <w:szCs w:val="28"/>
              </w:rPr>
              <w:t>8</w:t>
            </w:r>
          </w:p>
        </w:tc>
      </w:tr>
      <w:tr w:rsidR="00B3690E" w:rsidRPr="0044277C"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Default="00B3690E" w:rsidP="0036492F">
            <w:pPr>
              <w:rPr>
                <w:rFonts w:ascii="Times New Roman" w:hAnsi="Times New Roman"/>
                <w:sz w:val="28"/>
                <w:szCs w:val="28"/>
              </w:rPr>
            </w:pPr>
            <w:r w:rsidRPr="00AE115A">
              <w:rPr>
                <w:rFonts w:ascii="Times New Roman" w:hAnsi="Times New Roman"/>
                <w:sz w:val="28"/>
                <w:szCs w:val="28"/>
              </w:rPr>
              <w:t xml:space="preserve">  </w:t>
            </w:r>
          </w:p>
          <w:p w:rsidR="00B3690E" w:rsidRPr="00AE115A" w:rsidRDefault="00B3690E" w:rsidP="0036492F">
            <w:pPr>
              <w:rPr>
                <w:rFonts w:ascii="Times New Roman" w:hAnsi="Times New Roman"/>
                <w:sz w:val="28"/>
                <w:szCs w:val="28"/>
              </w:rPr>
            </w:pPr>
            <w:r w:rsidRPr="00AE115A">
              <w:rPr>
                <w:rFonts w:ascii="Times New Roman" w:hAnsi="Times New Roman"/>
                <w:sz w:val="28"/>
                <w:szCs w:val="28"/>
              </w:rPr>
              <w:lastRenderedPageBreak/>
              <w:t xml:space="preserve"> 1.</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rPr>
                <w:rStyle w:val="a8"/>
                <w:rFonts w:ascii="Times New Roman" w:hAnsi="Times New Roman"/>
                <w:i w:val="0"/>
                <w:sz w:val="28"/>
                <w:szCs w:val="28"/>
              </w:rPr>
            </w:pPr>
            <w:r w:rsidRPr="00AE115A">
              <w:rPr>
                <w:rStyle w:val="a8"/>
                <w:rFonts w:ascii="Times New Roman" w:hAnsi="Times New Roman"/>
                <w:i w:val="0"/>
                <w:sz w:val="28"/>
                <w:szCs w:val="28"/>
              </w:rPr>
              <w:lastRenderedPageBreak/>
              <w:t>В том числе:</w:t>
            </w:r>
          </w:p>
          <w:p w:rsidR="00B3690E" w:rsidRPr="00AE115A" w:rsidRDefault="00B3690E" w:rsidP="0036492F">
            <w:pPr>
              <w:spacing w:line="20" w:lineRule="atLeast"/>
              <w:rPr>
                <w:rStyle w:val="a8"/>
                <w:rFonts w:ascii="Times New Roman" w:hAnsi="Times New Roman"/>
                <w:i w:val="0"/>
                <w:sz w:val="28"/>
                <w:szCs w:val="28"/>
              </w:rPr>
            </w:pPr>
            <w:r w:rsidRPr="00AE115A">
              <w:rPr>
                <w:rStyle w:val="a8"/>
                <w:rFonts w:ascii="Times New Roman" w:hAnsi="Times New Roman"/>
                <w:i w:val="0"/>
                <w:sz w:val="28"/>
                <w:szCs w:val="28"/>
              </w:rPr>
              <w:t xml:space="preserve">Итоговое занятие. Диагностика ЗУН </w:t>
            </w:r>
            <w:r w:rsidRPr="00AE115A">
              <w:rPr>
                <w:rStyle w:val="a8"/>
                <w:rFonts w:ascii="Times New Roman" w:hAnsi="Times New Roman"/>
                <w:i w:val="0"/>
                <w:sz w:val="28"/>
                <w:szCs w:val="28"/>
              </w:rPr>
              <w:lastRenderedPageBreak/>
              <w:t>приобретённых за 1 год обучения</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rPr>
                <w:rFonts w:ascii="Times New Roman" w:hAnsi="Times New Roman"/>
                <w:sz w:val="28"/>
                <w:szCs w:val="28"/>
              </w:rPr>
            </w:pPr>
            <w:r w:rsidRPr="00AE115A">
              <w:rPr>
                <w:rFonts w:ascii="Times New Roman" w:hAnsi="Times New Roman"/>
                <w:sz w:val="28"/>
                <w:szCs w:val="28"/>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tcPr>
          <w:p w:rsidR="00B3690E" w:rsidRPr="00AE115A" w:rsidRDefault="00B3690E" w:rsidP="0036492F">
            <w:pPr>
              <w:spacing w:line="20" w:lineRule="atLeast"/>
              <w:rPr>
                <w:rStyle w:val="a8"/>
                <w:rFonts w:ascii="Times New Roman" w:hAnsi="Times New Roman"/>
                <w:i w:val="0"/>
                <w:sz w:val="28"/>
                <w:szCs w:val="28"/>
              </w:rPr>
            </w:pPr>
          </w:p>
          <w:p w:rsidR="00B3690E" w:rsidRPr="00AE115A" w:rsidRDefault="00B3690E" w:rsidP="0036492F">
            <w:pPr>
              <w:spacing w:line="20" w:lineRule="atLeast"/>
              <w:rPr>
                <w:rStyle w:val="a8"/>
                <w:rFonts w:ascii="Times New Roman" w:hAnsi="Times New Roman"/>
                <w:i w:val="0"/>
                <w:sz w:val="28"/>
                <w:szCs w:val="28"/>
              </w:rPr>
            </w:pPr>
            <w:r w:rsidRPr="00AE115A">
              <w:rPr>
                <w:rStyle w:val="a8"/>
                <w:rFonts w:ascii="Times New Roman" w:hAnsi="Times New Roman"/>
                <w:i w:val="0"/>
                <w:sz w:val="28"/>
                <w:szCs w:val="28"/>
              </w:rPr>
              <w:lastRenderedPageBreak/>
              <w:t xml:space="preserve">     2</w:t>
            </w:r>
          </w:p>
          <w:p w:rsidR="00B3690E" w:rsidRPr="00AE115A" w:rsidRDefault="00B3690E" w:rsidP="0036492F">
            <w:pPr>
              <w:spacing w:line="20" w:lineRule="atLeast"/>
              <w:rPr>
                <w:rStyle w:val="a8"/>
                <w:rFonts w:ascii="Times New Roman" w:hAnsi="Times New Roman"/>
                <w:i w:val="0"/>
                <w:sz w:val="28"/>
                <w:szCs w:val="28"/>
              </w:rPr>
            </w:pPr>
          </w:p>
        </w:tc>
        <w:tc>
          <w:tcPr>
            <w:tcW w:w="0" w:type="auto"/>
            <w:tcBorders>
              <w:top w:val="outset" w:sz="6" w:space="0" w:color="auto"/>
              <w:left w:val="outset" w:sz="6" w:space="0" w:color="auto"/>
              <w:bottom w:val="outset" w:sz="6" w:space="0" w:color="auto"/>
              <w:right w:val="outset" w:sz="6" w:space="0" w:color="auto"/>
            </w:tcBorders>
          </w:tcPr>
          <w:p w:rsidR="00B3690E" w:rsidRPr="00AE115A" w:rsidRDefault="00B3690E" w:rsidP="0036492F">
            <w:pPr>
              <w:spacing w:line="20" w:lineRule="atLeast"/>
              <w:rPr>
                <w:rStyle w:val="a8"/>
                <w:rFonts w:ascii="Times New Roman" w:hAnsi="Times New Roman"/>
                <w:i w:val="0"/>
                <w:sz w:val="28"/>
                <w:szCs w:val="28"/>
              </w:rPr>
            </w:pPr>
          </w:p>
          <w:p w:rsidR="00B3690E" w:rsidRPr="00AE115A" w:rsidRDefault="00B3690E" w:rsidP="0036492F">
            <w:pPr>
              <w:spacing w:line="20" w:lineRule="atLeast"/>
              <w:rPr>
                <w:rStyle w:val="a8"/>
                <w:rFonts w:ascii="Times New Roman" w:hAnsi="Times New Roman"/>
                <w:i w:val="0"/>
                <w:sz w:val="28"/>
                <w:szCs w:val="28"/>
              </w:rPr>
            </w:pPr>
            <w:r w:rsidRPr="00AE115A">
              <w:rPr>
                <w:rStyle w:val="a8"/>
                <w:rFonts w:ascii="Times New Roman" w:hAnsi="Times New Roman"/>
                <w:i w:val="0"/>
                <w:sz w:val="28"/>
                <w:szCs w:val="28"/>
              </w:rPr>
              <w:lastRenderedPageBreak/>
              <w:t>2</w:t>
            </w:r>
          </w:p>
        </w:tc>
      </w:tr>
      <w:tr w:rsidR="00B3690E" w:rsidRPr="0044277C"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rPr>
                <w:rFonts w:ascii="Times New Roman" w:hAnsi="Times New Roman"/>
                <w:sz w:val="28"/>
                <w:szCs w:val="28"/>
              </w:rPr>
            </w:pPr>
            <w:r w:rsidRPr="00AE115A">
              <w:rPr>
                <w:rFonts w:ascii="Times New Roman" w:hAnsi="Times New Roman"/>
                <w:sz w:val="28"/>
                <w:szCs w:val="28"/>
              </w:rPr>
              <w:lastRenderedPageBreak/>
              <w:t>   2.</w:t>
            </w:r>
          </w:p>
          <w:p w:rsidR="00B3690E" w:rsidRPr="00AE115A" w:rsidRDefault="00B3690E" w:rsidP="0036492F">
            <w:pPr>
              <w:rPr>
                <w:rFonts w:ascii="Times New Roman" w:hAnsi="Times New Roman"/>
                <w:sz w:val="28"/>
                <w:szCs w:val="28"/>
              </w:rPr>
            </w:pPr>
            <w:r w:rsidRPr="00AE115A">
              <w:rPr>
                <w:rFonts w:ascii="Times New Roman" w:hAnsi="Times New Roman"/>
                <w:sz w:val="28"/>
                <w:szCs w:val="28"/>
              </w:rPr>
              <w:t xml:space="preserve">  </w:t>
            </w:r>
          </w:p>
          <w:p w:rsidR="00B3690E" w:rsidRPr="00AE115A" w:rsidRDefault="00B3690E" w:rsidP="0036492F">
            <w:pPr>
              <w:rPr>
                <w:rFonts w:ascii="Times New Roman" w:hAnsi="Times New Roman"/>
                <w:sz w:val="28"/>
                <w:szCs w:val="28"/>
              </w:rPr>
            </w:pPr>
            <w:r w:rsidRPr="00AE115A">
              <w:rPr>
                <w:rFonts w:ascii="Times New Roman" w:hAnsi="Times New Roman"/>
                <w:sz w:val="28"/>
                <w:szCs w:val="28"/>
              </w:rPr>
              <w:t>3.</w:t>
            </w:r>
          </w:p>
          <w:p w:rsidR="00B3690E" w:rsidRPr="00AE115A" w:rsidRDefault="00B3690E" w:rsidP="0036492F">
            <w:pPr>
              <w:rPr>
                <w:rFonts w:ascii="Times New Roman" w:hAnsi="Times New Roman"/>
                <w:sz w:val="28"/>
                <w:szCs w:val="28"/>
              </w:rPr>
            </w:pPr>
            <w:r w:rsidRPr="00AE115A">
              <w:rPr>
                <w:rFonts w:ascii="Times New Roman" w:hAnsi="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rPr>
                <w:rStyle w:val="a8"/>
                <w:rFonts w:ascii="Times New Roman" w:hAnsi="Times New Roman"/>
                <w:i w:val="0"/>
                <w:sz w:val="28"/>
                <w:szCs w:val="28"/>
              </w:rPr>
            </w:pPr>
            <w:r w:rsidRPr="00AE115A">
              <w:rPr>
                <w:rStyle w:val="a8"/>
                <w:rFonts w:ascii="Times New Roman" w:hAnsi="Times New Roman"/>
                <w:i w:val="0"/>
                <w:sz w:val="28"/>
                <w:szCs w:val="28"/>
              </w:rPr>
              <w:t>Творческая встреча с народными умельцами</w:t>
            </w:r>
          </w:p>
          <w:p w:rsidR="00B3690E" w:rsidRPr="00AE115A" w:rsidRDefault="00B3690E" w:rsidP="0036492F">
            <w:pPr>
              <w:spacing w:line="20" w:lineRule="atLeast"/>
              <w:rPr>
                <w:rStyle w:val="a8"/>
                <w:rFonts w:ascii="Times New Roman" w:hAnsi="Times New Roman"/>
                <w:i w:val="0"/>
                <w:sz w:val="28"/>
                <w:szCs w:val="28"/>
              </w:rPr>
            </w:pPr>
            <w:r w:rsidRPr="00AE115A">
              <w:rPr>
                <w:rStyle w:val="a8"/>
                <w:rFonts w:ascii="Times New Roman" w:hAnsi="Times New Roman"/>
                <w:i w:val="0"/>
                <w:sz w:val="28"/>
                <w:szCs w:val="28"/>
              </w:rPr>
              <w:t xml:space="preserve">(мамами, бабушками, жительницами села). </w:t>
            </w:r>
          </w:p>
          <w:p w:rsidR="00B3690E" w:rsidRPr="00AE115A" w:rsidRDefault="00B3690E" w:rsidP="0036492F">
            <w:pPr>
              <w:spacing w:line="20" w:lineRule="atLeast"/>
              <w:rPr>
                <w:rFonts w:ascii="Times New Roman" w:hAnsi="Times New Roman"/>
                <w:sz w:val="28"/>
                <w:szCs w:val="28"/>
              </w:rPr>
            </w:pPr>
            <w:r w:rsidRPr="00AE115A">
              <w:rPr>
                <w:rFonts w:ascii="Times New Roman" w:hAnsi="Times New Roman"/>
                <w:sz w:val="28"/>
                <w:szCs w:val="28"/>
              </w:rPr>
              <w:t>Подготовка и проведение выставки</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r w:rsidRPr="00AE115A">
              <w:rPr>
                <w:rFonts w:ascii="Times New Roman" w:hAnsi="Times New Roman"/>
                <w:sz w:val="28"/>
                <w:szCs w:val="28"/>
              </w:rPr>
              <w:t>2 </w:t>
            </w:r>
          </w:p>
          <w:p w:rsidR="00B3690E" w:rsidRPr="00AE115A" w:rsidRDefault="00B3690E" w:rsidP="0036492F">
            <w:pPr>
              <w:spacing w:line="20" w:lineRule="atLeast"/>
              <w:jc w:val="center"/>
              <w:rPr>
                <w:rFonts w:ascii="Times New Roman" w:hAnsi="Times New Roman"/>
                <w:sz w:val="28"/>
                <w:szCs w:val="28"/>
              </w:rPr>
            </w:pPr>
          </w:p>
          <w:p w:rsidR="00B3690E" w:rsidRPr="00AE115A" w:rsidRDefault="00B3690E" w:rsidP="0036492F">
            <w:pPr>
              <w:spacing w:line="20" w:lineRule="atLeast"/>
              <w:jc w:val="cente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p>
          <w:p w:rsidR="00B3690E" w:rsidRPr="00AE115A" w:rsidRDefault="00B3690E" w:rsidP="0036492F">
            <w:pPr>
              <w:spacing w:line="20" w:lineRule="atLeast"/>
              <w:jc w:val="center"/>
              <w:rPr>
                <w:rFonts w:ascii="Times New Roman" w:hAnsi="Times New Roman"/>
                <w:sz w:val="28"/>
                <w:szCs w:val="28"/>
              </w:rPr>
            </w:pPr>
          </w:p>
          <w:p w:rsidR="00B3690E" w:rsidRPr="00AE115A" w:rsidRDefault="00B3690E" w:rsidP="0036492F">
            <w:pPr>
              <w:spacing w:line="20" w:lineRule="atLeast"/>
              <w:rPr>
                <w:rFonts w:ascii="Times New Roman" w:hAnsi="Times New Roman"/>
                <w:sz w:val="28"/>
                <w:szCs w:val="28"/>
              </w:rPr>
            </w:pPr>
            <w:r w:rsidRPr="00AE115A">
              <w:rPr>
                <w:rFonts w:ascii="Times New Roman" w:hAnsi="Times New Roman"/>
                <w:sz w:val="28"/>
                <w:szCs w:val="28"/>
              </w:rPr>
              <w:t xml:space="preserve">      4</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sz w:val="28"/>
                <w:szCs w:val="28"/>
              </w:rPr>
            </w:pPr>
            <w:r w:rsidRPr="00AE115A">
              <w:rPr>
                <w:rFonts w:ascii="Times New Roman" w:hAnsi="Times New Roman"/>
                <w:sz w:val="28"/>
                <w:szCs w:val="28"/>
              </w:rPr>
              <w:t>2</w:t>
            </w:r>
          </w:p>
          <w:p w:rsidR="00B3690E" w:rsidRPr="00AE115A" w:rsidRDefault="00B3690E" w:rsidP="0036492F">
            <w:pPr>
              <w:spacing w:line="20" w:lineRule="atLeast"/>
              <w:jc w:val="center"/>
              <w:rPr>
                <w:rFonts w:ascii="Times New Roman" w:hAnsi="Times New Roman"/>
                <w:sz w:val="28"/>
                <w:szCs w:val="28"/>
              </w:rPr>
            </w:pPr>
          </w:p>
          <w:p w:rsidR="00B3690E" w:rsidRPr="00AE115A" w:rsidRDefault="00B3690E" w:rsidP="0036492F">
            <w:pPr>
              <w:spacing w:line="20" w:lineRule="atLeast"/>
              <w:rPr>
                <w:rFonts w:ascii="Times New Roman" w:hAnsi="Times New Roman"/>
                <w:sz w:val="28"/>
                <w:szCs w:val="28"/>
              </w:rPr>
            </w:pPr>
            <w:r w:rsidRPr="00AE115A">
              <w:rPr>
                <w:rFonts w:ascii="Times New Roman" w:hAnsi="Times New Roman"/>
                <w:sz w:val="28"/>
                <w:szCs w:val="28"/>
              </w:rPr>
              <w:t xml:space="preserve">   4</w:t>
            </w:r>
          </w:p>
        </w:tc>
      </w:tr>
      <w:tr w:rsidR="00B3690E" w:rsidRPr="00AE115A"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rPr>
                <w:rFonts w:ascii="Times New Roman" w:hAnsi="Times New Roman"/>
                <w:sz w:val="28"/>
                <w:szCs w:val="28"/>
              </w:rPr>
            </w:pPr>
            <w:r w:rsidRPr="00AE115A">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rPr>
                <w:rFonts w:ascii="Times New Roman" w:hAnsi="Times New Roman"/>
                <w:i/>
                <w:sz w:val="28"/>
                <w:szCs w:val="28"/>
              </w:rPr>
            </w:pPr>
            <w:r w:rsidRPr="00AE115A">
              <w:rPr>
                <w:rStyle w:val="a5"/>
                <w:rFonts w:ascii="Times New Roman" w:hAnsi="Times New Roman"/>
                <w:i/>
                <w:sz w:val="28"/>
                <w:szCs w:val="28"/>
              </w:rPr>
              <w:t>Итого:</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i/>
                <w:sz w:val="28"/>
                <w:szCs w:val="28"/>
              </w:rPr>
            </w:pPr>
            <w:r w:rsidRPr="00AE115A">
              <w:rPr>
                <w:rStyle w:val="a5"/>
                <w:rFonts w:ascii="Times New Roman" w:hAnsi="Times New Roman"/>
                <w:i/>
                <w:sz w:val="28"/>
                <w:szCs w:val="28"/>
              </w:rPr>
              <w:t>28</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i/>
                <w:sz w:val="28"/>
                <w:szCs w:val="28"/>
              </w:rPr>
            </w:pPr>
            <w:r w:rsidRPr="00AE115A">
              <w:rPr>
                <w:rStyle w:val="a5"/>
                <w:rFonts w:ascii="Times New Roman" w:hAnsi="Times New Roman"/>
                <w:i/>
                <w:sz w:val="28"/>
                <w:szCs w:val="28"/>
              </w:rPr>
              <w:t>116</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AE115A" w:rsidRDefault="00B3690E" w:rsidP="0036492F">
            <w:pPr>
              <w:spacing w:line="20" w:lineRule="atLeast"/>
              <w:jc w:val="center"/>
              <w:rPr>
                <w:rFonts w:ascii="Times New Roman" w:hAnsi="Times New Roman"/>
                <w:i/>
                <w:sz w:val="28"/>
                <w:szCs w:val="28"/>
              </w:rPr>
            </w:pPr>
            <w:r w:rsidRPr="00AE115A">
              <w:rPr>
                <w:rStyle w:val="a5"/>
                <w:rFonts w:ascii="Times New Roman" w:hAnsi="Times New Roman"/>
                <w:i/>
                <w:sz w:val="28"/>
                <w:szCs w:val="28"/>
              </w:rPr>
              <w:t>144</w:t>
            </w:r>
          </w:p>
        </w:tc>
      </w:tr>
    </w:tbl>
    <w:p w:rsidR="00B3690E" w:rsidRPr="001A57F6" w:rsidRDefault="00B3690E" w:rsidP="001A57F6">
      <w:pPr>
        <w:pStyle w:val="3"/>
        <w:rPr>
          <w:rStyle w:val="a5"/>
          <w:rFonts w:ascii="Times New Roman" w:hAnsi="Times New Roman"/>
          <w:b/>
          <w:bCs/>
          <w:sz w:val="36"/>
          <w:szCs w:val="36"/>
        </w:rPr>
      </w:pPr>
      <w:r>
        <w:rPr>
          <w:rStyle w:val="a5"/>
          <w:rFonts w:ascii="Times New Roman" w:hAnsi="Times New Roman"/>
          <w:b/>
          <w:bCs/>
          <w:sz w:val="36"/>
          <w:szCs w:val="36"/>
        </w:rPr>
        <w:t xml:space="preserve">                            </w:t>
      </w:r>
      <w:r w:rsidRPr="00BA1B3B">
        <w:rPr>
          <w:rStyle w:val="a5"/>
          <w:rFonts w:ascii="Times New Roman" w:hAnsi="Times New Roman"/>
          <w:b/>
          <w:bCs/>
          <w:sz w:val="32"/>
          <w:szCs w:val="32"/>
        </w:rPr>
        <w:t>Содержание программы</w:t>
      </w:r>
    </w:p>
    <w:p w:rsidR="00B3690E" w:rsidRPr="00BA1B3B" w:rsidRDefault="00B3690E" w:rsidP="00B3690E">
      <w:pPr>
        <w:spacing w:line="240" w:lineRule="auto"/>
        <w:rPr>
          <w:rFonts w:ascii="Times New Roman" w:hAnsi="Times New Roman"/>
          <w:b/>
          <w:sz w:val="28"/>
          <w:szCs w:val="28"/>
        </w:rPr>
      </w:pPr>
      <w:r w:rsidRPr="00BA1B3B">
        <w:rPr>
          <w:rFonts w:ascii="Times New Roman" w:hAnsi="Times New Roman"/>
          <w:sz w:val="28"/>
          <w:szCs w:val="28"/>
        </w:rPr>
        <w:t xml:space="preserve">                                      </w:t>
      </w:r>
      <w:r w:rsidRPr="001A57F6">
        <w:rPr>
          <w:rFonts w:ascii="Times New Roman" w:hAnsi="Times New Roman"/>
          <w:sz w:val="28"/>
          <w:szCs w:val="28"/>
        </w:rPr>
        <w:t xml:space="preserve">  </w:t>
      </w:r>
      <w:r w:rsidRPr="00BA1B3B">
        <w:rPr>
          <w:rFonts w:ascii="Times New Roman" w:hAnsi="Times New Roman"/>
          <w:b/>
          <w:sz w:val="28"/>
          <w:szCs w:val="28"/>
        </w:rPr>
        <w:t>первого года обучения</w:t>
      </w:r>
    </w:p>
    <w:p w:rsidR="00B3690E" w:rsidRPr="00BA1B3B" w:rsidRDefault="00B3690E" w:rsidP="00B3690E">
      <w:pPr>
        <w:pStyle w:val="3"/>
        <w:spacing w:line="240" w:lineRule="auto"/>
        <w:rPr>
          <w:rStyle w:val="a5"/>
          <w:rFonts w:ascii="Times New Roman" w:hAnsi="Times New Roman"/>
          <w:bCs/>
          <w:color w:val="000000"/>
          <w:sz w:val="28"/>
          <w:szCs w:val="28"/>
        </w:rPr>
      </w:pPr>
      <w:r w:rsidRPr="00BA1B3B">
        <w:rPr>
          <w:rStyle w:val="a5"/>
          <w:rFonts w:ascii="Times New Roman" w:hAnsi="Times New Roman"/>
          <w:b/>
          <w:bCs/>
          <w:sz w:val="28"/>
          <w:szCs w:val="28"/>
        </w:rPr>
        <w:t>1.Введение в курс  программы</w:t>
      </w:r>
      <w:r w:rsidRPr="00BA1B3B">
        <w:rPr>
          <w:rStyle w:val="a5"/>
          <w:rFonts w:ascii="Times New Roman" w:hAnsi="Times New Roman"/>
          <w:b/>
          <w:bCs/>
          <w:sz w:val="28"/>
          <w:szCs w:val="28"/>
          <w:u w:val="single"/>
        </w:rPr>
        <w:t xml:space="preserve"> </w:t>
      </w:r>
      <w:r w:rsidRPr="00BA1B3B">
        <w:rPr>
          <w:rStyle w:val="a5"/>
          <w:rFonts w:ascii="Times New Roman" w:hAnsi="Times New Roman"/>
          <w:bCs/>
          <w:sz w:val="28"/>
          <w:szCs w:val="28"/>
        </w:rPr>
        <w:t xml:space="preserve">- </w:t>
      </w:r>
      <w:r w:rsidRPr="00BA1B3B">
        <w:rPr>
          <w:rStyle w:val="a5"/>
          <w:rFonts w:ascii="Times New Roman" w:hAnsi="Times New Roman"/>
          <w:bCs/>
          <w:color w:val="000000"/>
          <w:sz w:val="28"/>
          <w:szCs w:val="28"/>
        </w:rPr>
        <w:t>4 часа</w:t>
      </w:r>
    </w:p>
    <w:p w:rsidR="00B3690E" w:rsidRPr="00E12554" w:rsidRDefault="00B3690E" w:rsidP="00B3690E">
      <w:pPr>
        <w:pStyle w:val="a4"/>
        <w:ind w:left="-900"/>
        <w:rPr>
          <w:i/>
          <w:iCs/>
        </w:rPr>
      </w:pPr>
      <w:r w:rsidRPr="00E12554">
        <w:rPr>
          <w:b/>
          <w:iCs/>
        </w:rPr>
        <w:t xml:space="preserve">              </w:t>
      </w:r>
      <w:r w:rsidR="007B77EE">
        <w:rPr>
          <w:b/>
          <w:iCs/>
        </w:rPr>
        <w:t xml:space="preserve">* </w:t>
      </w:r>
      <w:r w:rsidRPr="00E12554">
        <w:rPr>
          <w:b/>
          <w:iCs/>
        </w:rPr>
        <w:t>Вводное занятие.</w:t>
      </w:r>
      <w:r w:rsidRPr="00E12554">
        <w:rPr>
          <w:i/>
          <w:iCs/>
        </w:rPr>
        <w:t xml:space="preserve"> -</w:t>
      </w:r>
      <w:r w:rsidRPr="00E12554">
        <w:rPr>
          <w:b/>
          <w:iCs/>
        </w:rPr>
        <w:t>2 часа</w:t>
      </w:r>
    </w:p>
    <w:p w:rsidR="00B3690E" w:rsidRPr="00EC14E6" w:rsidRDefault="00B3690E" w:rsidP="00EC14E6">
      <w:pPr>
        <w:pStyle w:val="a4"/>
        <w:ind w:left="720"/>
        <w:rPr>
          <w:rStyle w:val="a5"/>
          <w:bCs w:val="0"/>
          <w:color w:val="000000"/>
        </w:rPr>
      </w:pPr>
      <w:r w:rsidRPr="00E12554">
        <w:t xml:space="preserve"> </w:t>
      </w:r>
      <w:r w:rsidRPr="001A57F6">
        <w:rPr>
          <w:b/>
        </w:rPr>
        <w:t>Содержание программы</w:t>
      </w:r>
      <w:r w:rsidRPr="00E12554">
        <w:t>.  Режим работы. Цель и задачи объединения.  История развития  вязания. Организация рабочего места. Инструменты и материалы, необходимые для работы. Правила ТБ и личной гигиены при работе с вязальным крючком, спицами, ножницами, швейными иглами, электрическим утюгом.</w:t>
      </w:r>
      <w:r w:rsidR="00EC14E6">
        <w:rPr>
          <w:rStyle w:val="a5"/>
          <w:bCs w:val="0"/>
          <w:color w:val="000000"/>
        </w:rPr>
        <w:t xml:space="preserve">   </w:t>
      </w:r>
      <w:r w:rsidRPr="00E12554">
        <w:rPr>
          <w:rStyle w:val="a5"/>
          <w:b w:val="0"/>
          <w:bCs w:val="0"/>
          <w:color w:val="000000"/>
        </w:rPr>
        <w:t>Роль и место трикотажа в гардеробе. Молодёжные модели одежды и их отличие от «взрослой» моды. Мода и цвет изделия, сочетание цветов. Умение подобрать модель к лицу и фигуре. Преимущество трикотажа ручной работы. Умение вязать не только экономия средств, но и увлекательный мир досуга.</w:t>
      </w:r>
    </w:p>
    <w:p w:rsidR="00B3690E" w:rsidRPr="00EC14E6" w:rsidRDefault="00B3690E" w:rsidP="00EC14E6">
      <w:pPr>
        <w:pStyle w:val="a4"/>
        <w:ind w:left="720"/>
        <w:rPr>
          <w:rStyle w:val="a5"/>
          <w:bCs w:val="0"/>
        </w:rPr>
      </w:pPr>
      <w:r w:rsidRPr="001A57F6">
        <w:rPr>
          <w:rStyle w:val="a5"/>
          <w:bCs w:val="0"/>
          <w:color w:val="000000"/>
        </w:rPr>
        <w:t>Материалы и оборудование</w:t>
      </w:r>
      <w:r w:rsidR="00EC14E6">
        <w:rPr>
          <w:rStyle w:val="a5"/>
          <w:bCs w:val="0"/>
        </w:rPr>
        <w:t xml:space="preserve"> </w:t>
      </w:r>
      <w:r w:rsidRPr="001A57F6">
        <w:rPr>
          <w:rStyle w:val="a5"/>
          <w:b w:val="0"/>
          <w:color w:val="000000"/>
        </w:rPr>
        <w:t xml:space="preserve">Подготовка ниток к вязанию. Как распустить изделие. Обработка и выравнивание старых и бывших в употреблении ниток. Необходимые инструменты и оборудование для занятия художественным вязанием: наборы спиц, крючков, сантиметровая лента, ножницы для рукоделия, пряжа разных цветов. Соответствие толщины спиц толщине ниток. Стирка и хранение шерстяных изделий. </w:t>
      </w:r>
    </w:p>
    <w:p w:rsidR="00B3690E" w:rsidRPr="00EC14E6" w:rsidRDefault="00B3690E" w:rsidP="00EC14E6">
      <w:pPr>
        <w:pStyle w:val="3"/>
        <w:spacing w:line="240" w:lineRule="auto"/>
        <w:ind w:left="720"/>
        <w:rPr>
          <w:rFonts w:ascii="Times New Roman" w:hAnsi="Times New Roman"/>
          <w:color w:val="000000"/>
          <w:sz w:val="24"/>
          <w:szCs w:val="24"/>
        </w:rPr>
      </w:pPr>
      <w:r w:rsidRPr="001A57F6">
        <w:rPr>
          <w:rFonts w:ascii="Times New Roman" w:hAnsi="Times New Roman"/>
          <w:color w:val="000000"/>
          <w:sz w:val="24"/>
          <w:szCs w:val="24"/>
        </w:rPr>
        <w:t xml:space="preserve">Основы </w:t>
      </w:r>
      <w:proofErr w:type="spellStart"/>
      <w:r w:rsidRPr="001A57F6">
        <w:rPr>
          <w:rFonts w:ascii="Times New Roman" w:hAnsi="Times New Roman"/>
          <w:color w:val="000000"/>
          <w:sz w:val="24"/>
          <w:szCs w:val="24"/>
        </w:rPr>
        <w:t>цветоведения</w:t>
      </w:r>
      <w:proofErr w:type="spellEnd"/>
      <w:r w:rsidRPr="001A57F6">
        <w:rPr>
          <w:rFonts w:ascii="Times New Roman" w:hAnsi="Times New Roman"/>
          <w:color w:val="000000"/>
          <w:sz w:val="24"/>
          <w:szCs w:val="24"/>
        </w:rPr>
        <w:t xml:space="preserve"> и материаловедения</w:t>
      </w:r>
      <w:r w:rsidR="00EC14E6">
        <w:rPr>
          <w:rFonts w:ascii="Times New Roman" w:hAnsi="Times New Roman"/>
          <w:color w:val="000000"/>
          <w:sz w:val="24"/>
          <w:szCs w:val="24"/>
        </w:rPr>
        <w:t xml:space="preserve">   </w:t>
      </w:r>
      <w:r w:rsidRPr="00E12554">
        <w:rPr>
          <w:rFonts w:ascii="Times New Roman" w:hAnsi="Times New Roman"/>
          <w:sz w:val="24"/>
          <w:szCs w:val="24"/>
        </w:rPr>
        <w:t xml:space="preserve"> </w:t>
      </w:r>
      <w:r w:rsidRPr="00EC14E6">
        <w:rPr>
          <w:rFonts w:ascii="Times New Roman" w:hAnsi="Times New Roman"/>
          <w:b w:val="0"/>
          <w:sz w:val="24"/>
          <w:szCs w:val="24"/>
        </w:rPr>
        <w:t>Понятие о цвете. Свойства цвета: тон (светосила), цветовой оттенок, насыщенность. Теплые и холодные цвета, ахроматические и хроматические. Основные и дополнительные цвета.</w:t>
      </w:r>
      <w:r w:rsidRPr="00E12554">
        <w:rPr>
          <w:rFonts w:ascii="Times New Roman" w:hAnsi="Times New Roman"/>
          <w:sz w:val="24"/>
          <w:szCs w:val="24"/>
        </w:rPr>
        <w:t xml:space="preserve"> </w:t>
      </w:r>
    </w:p>
    <w:p w:rsidR="00B3690E" w:rsidRDefault="00B3690E" w:rsidP="00B3690E">
      <w:pPr>
        <w:spacing w:line="240" w:lineRule="auto"/>
        <w:ind w:left="-900"/>
        <w:jc w:val="both"/>
        <w:rPr>
          <w:rFonts w:ascii="Times New Roman" w:hAnsi="Times New Roman"/>
          <w:sz w:val="28"/>
          <w:szCs w:val="28"/>
        </w:rPr>
      </w:pPr>
      <w:r w:rsidRPr="005E22EC">
        <w:rPr>
          <w:rFonts w:ascii="Times New Roman" w:hAnsi="Times New Roman"/>
          <w:i/>
          <w:iCs/>
          <w:sz w:val="24"/>
          <w:szCs w:val="24"/>
        </w:rPr>
        <w:t xml:space="preserve">      </w:t>
      </w:r>
      <w:r w:rsidRPr="00E12554">
        <w:rPr>
          <w:rFonts w:ascii="Times New Roman" w:hAnsi="Times New Roman"/>
          <w:sz w:val="24"/>
          <w:szCs w:val="24"/>
        </w:rPr>
        <w:t>Происхождение и свойства ниток, приме</w:t>
      </w:r>
      <w:r w:rsidRPr="00E12554">
        <w:rPr>
          <w:rFonts w:ascii="Times New Roman" w:hAnsi="Times New Roman"/>
          <w:sz w:val="24"/>
          <w:szCs w:val="24"/>
        </w:rPr>
        <w:softHyphen/>
        <w:t>няемых для вязания. Виды волокон (натуральные и химические). Виды и применение химических волокон. Качества и свойства изделия в зависимости от качества ниток и от плотности вязано</w:t>
      </w:r>
      <w:r w:rsidRPr="00E12554">
        <w:rPr>
          <w:rFonts w:ascii="Times New Roman" w:hAnsi="Times New Roman"/>
          <w:sz w:val="24"/>
          <w:szCs w:val="24"/>
        </w:rPr>
        <w:softHyphen/>
        <w:t>го полотна. Свойства трикотажного</w:t>
      </w:r>
      <w:r w:rsidRPr="00BA1B3B">
        <w:rPr>
          <w:rFonts w:ascii="Times New Roman" w:hAnsi="Times New Roman"/>
          <w:sz w:val="28"/>
          <w:szCs w:val="28"/>
        </w:rPr>
        <w:t xml:space="preserve"> </w:t>
      </w:r>
      <w:r w:rsidRPr="005E22EC">
        <w:rPr>
          <w:rFonts w:ascii="Times New Roman" w:hAnsi="Times New Roman"/>
          <w:sz w:val="24"/>
          <w:szCs w:val="24"/>
        </w:rPr>
        <w:t>полотна.</w:t>
      </w:r>
    </w:p>
    <w:p w:rsidR="00B3690E" w:rsidRPr="001A57F6" w:rsidRDefault="007B77EE" w:rsidP="007B77EE">
      <w:pPr>
        <w:pStyle w:val="a3"/>
        <w:spacing w:line="240" w:lineRule="auto"/>
        <w:jc w:val="both"/>
        <w:rPr>
          <w:rFonts w:ascii="Times New Roman" w:hAnsi="Times New Roman"/>
          <w:sz w:val="24"/>
          <w:szCs w:val="24"/>
        </w:rPr>
      </w:pPr>
      <w:r>
        <w:rPr>
          <w:rFonts w:ascii="Times New Roman" w:eastAsia="Times New Roman" w:hAnsi="Times New Roman"/>
          <w:b/>
          <w:color w:val="000000"/>
          <w:sz w:val="24"/>
          <w:szCs w:val="24"/>
          <w:lang w:eastAsia="ru-RU"/>
        </w:rPr>
        <w:t>*</w:t>
      </w:r>
      <w:r w:rsidR="00B3690E" w:rsidRPr="001A57F6">
        <w:rPr>
          <w:rFonts w:ascii="Times New Roman" w:eastAsia="Times New Roman" w:hAnsi="Times New Roman"/>
          <w:b/>
          <w:color w:val="000000"/>
          <w:sz w:val="24"/>
          <w:szCs w:val="24"/>
          <w:lang w:eastAsia="ru-RU"/>
        </w:rPr>
        <w:t>Стартовая диагностика ЗУН воспитанников. Собеседование.-2часа</w:t>
      </w:r>
    </w:p>
    <w:p w:rsidR="00B3690E" w:rsidRPr="00B3690E" w:rsidRDefault="00B3690E" w:rsidP="00B3690E">
      <w:pPr>
        <w:spacing w:line="240" w:lineRule="auto"/>
        <w:ind w:left="-900" w:firstLine="900"/>
        <w:jc w:val="both"/>
        <w:rPr>
          <w:rStyle w:val="a5"/>
          <w:rFonts w:ascii="Times New Roman" w:hAnsi="Times New Roman"/>
          <w:b w:val="0"/>
          <w:bCs w:val="0"/>
          <w:sz w:val="24"/>
          <w:szCs w:val="24"/>
        </w:rPr>
      </w:pPr>
      <w:r w:rsidRPr="00E12554">
        <w:rPr>
          <w:rStyle w:val="a5"/>
          <w:rFonts w:ascii="Times New Roman" w:hAnsi="Times New Roman"/>
          <w:b w:val="0"/>
          <w:bCs w:val="0"/>
          <w:color w:val="000000"/>
          <w:sz w:val="24"/>
          <w:szCs w:val="24"/>
        </w:rPr>
        <w:t>Анкетирование или беседа с кружковцами о том, что им хотелось бы связать. Объявление перечня практических работ (с учётом пожелания учащихся), которые предполагается связать в текущем году. Обмен мнениями по перечню изделий, его</w:t>
      </w:r>
      <w:r w:rsidRPr="00E12554">
        <w:rPr>
          <w:rStyle w:val="a5"/>
          <w:rFonts w:ascii="Times New Roman" w:hAnsi="Times New Roman"/>
          <w:bCs w:val="0"/>
          <w:color w:val="000000"/>
          <w:sz w:val="24"/>
          <w:szCs w:val="24"/>
        </w:rPr>
        <w:t xml:space="preserve"> </w:t>
      </w:r>
      <w:r w:rsidRPr="00E12554">
        <w:rPr>
          <w:rStyle w:val="a5"/>
          <w:rFonts w:ascii="Times New Roman" w:hAnsi="Times New Roman"/>
          <w:b w:val="0"/>
          <w:bCs w:val="0"/>
          <w:color w:val="000000"/>
          <w:sz w:val="24"/>
          <w:szCs w:val="24"/>
        </w:rPr>
        <w:t>уточнение</w:t>
      </w:r>
      <w:r w:rsidRPr="00B3690E">
        <w:rPr>
          <w:rStyle w:val="a5"/>
          <w:rFonts w:ascii="Times New Roman" w:hAnsi="Times New Roman"/>
          <w:b w:val="0"/>
          <w:bCs w:val="0"/>
          <w:color w:val="000000"/>
          <w:sz w:val="24"/>
          <w:szCs w:val="24"/>
        </w:rPr>
        <w:t>.</w:t>
      </w:r>
    </w:p>
    <w:p w:rsidR="00B3690E" w:rsidRDefault="00B3690E" w:rsidP="00B3690E">
      <w:pPr>
        <w:spacing w:before="100" w:beforeAutospacing="1" w:after="0" w:line="240" w:lineRule="auto"/>
        <w:rPr>
          <w:rStyle w:val="a5"/>
          <w:rFonts w:ascii="Times New Roman" w:hAnsi="Times New Roman"/>
          <w:b w:val="0"/>
          <w:bCs w:val="0"/>
          <w:color w:val="000000"/>
          <w:sz w:val="24"/>
          <w:szCs w:val="24"/>
        </w:rPr>
      </w:pPr>
      <w:r>
        <w:rPr>
          <w:rStyle w:val="a5"/>
          <w:rFonts w:ascii="Times New Roman" w:hAnsi="Times New Roman"/>
          <w:b w:val="0"/>
          <w:bCs w:val="0"/>
          <w:color w:val="000000"/>
          <w:sz w:val="24"/>
          <w:szCs w:val="24"/>
        </w:rPr>
        <w:lastRenderedPageBreak/>
        <w:t xml:space="preserve">                   </w:t>
      </w:r>
    </w:p>
    <w:p w:rsidR="00B3690E" w:rsidRDefault="00B3690E" w:rsidP="00B3690E">
      <w:pPr>
        <w:spacing w:before="100" w:beforeAutospacing="1" w:after="0" w:line="240" w:lineRule="auto"/>
        <w:rPr>
          <w:rStyle w:val="a5"/>
          <w:rFonts w:ascii="Times New Roman" w:hAnsi="Times New Roman"/>
          <w:bCs w:val="0"/>
          <w:color w:val="000000"/>
          <w:sz w:val="28"/>
          <w:szCs w:val="28"/>
        </w:rPr>
      </w:pPr>
      <w:r>
        <w:rPr>
          <w:rStyle w:val="a5"/>
          <w:rFonts w:ascii="Times New Roman" w:hAnsi="Times New Roman"/>
          <w:b w:val="0"/>
          <w:bCs w:val="0"/>
          <w:color w:val="000000"/>
          <w:sz w:val="24"/>
          <w:szCs w:val="24"/>
        </w:rPr>
        <w:t xml:space="preserve">                          </w:t>
      </w:r>
      <w:r w:rsidRPr="00B10B4E">
        <w:rPr>
          <w:rStyle w:val="a5"/>
          <w:rFonts w:ascii="Times New Roman" w:hAnsi="Times New Roman"/>
          <w:bCs w:val="0"/>
          <w:sz w:val="28"/>
          <w:szCs w:val="28"/>
          <w:u w:val="single"/>
        </w:rPr>
        <w:t xml:space="preserve">Раздел </w:t>
      </w:r>
      <w:r w:rsidRPr="00B10B4E">
        <w:rPr>
          <w:rStyle w:val="a5"/>
          <w:rFonts w:ascii="Times New Roman" w:hAnsi="Times New Roman"/>
          <w:bCs w:val="0"/>
          <w:sz w:val="28"/>
          <w:szCs w:val="28"/>
          <w:u w:val="single"/>
          <w:lang w:val="en-US"/>
        </w:rPr>
        <w:t>I</w:t>
      </w:r>
      <w:r w:rsidRPr="00B10B4E">
        <w:rPr>
          <w:rStyle w:val="a5"/>
          <w:rFonts w:ascii="Times New Roman" w:hAnsi="Times New Roman"/>
          <w:bCs w:val="0"/>
          <w:sz w:val="28"/>
          <w:szCs w:val="28"/>
          <w:u w:val="single"/>
        </w:rPr>
        <w:t xml:space="preserve">  «Вязание крючком»</w:t>
      </w:r>
      <w:r w:rsidRPr="00B10B4E">
        <w:rPr>
          <w:rStyle w:val="a5"/>
          <w:rFonts w:ascii="Times New Roman" w:hAnsi="Times New Roman"/>
          <w:bCs w:val="0"/>
          <w:sz w:val="28"/>
          <w:szCs w:val="28"/>
        </w:rPr>
        <w:t xml:space="preserve"> </w:t>
      </w:r>
      <w:r w:rsidRPr="00B10B4E">
        <w:rPr>
          <w:rStyle w:val="a5"/>
          <w:rFonts w:ascii="Times New Roman" w:hAnsi="Times New Roman"/>
          <w:bCs w:val="0"/>
          <w:color w:val="000000"/>
          <w:sz w:val="28"/>
          <w:szCs w:val="28"/>
        </w:rPr>
        <w:t>-58 часов</w:t>
      </w:r>
    </w:p>
    <w:p w:rsidR="00B3690E" w:rsidRPr="00B10B4E" w:rsidRDefault="00B3690E" w:rsidP="00B3690E">
      <w:pPr>
        <w:spacing w:before="100" w:beforeAutospacing="1" w:after="0" w:line="240" w:lineRule="auto"/>
        <w:rPr>
          <w:rStyle w:val="a5"/>
          <w:rFonts w:ascii="Times New Roman" w:hAnsi="Times New Roman"/>
          <w:bCs w:val="0"/>
          <w:color w:val="000000"/>
          <w:sz w:val="24"/>
          <w:szCs w:val="24"/>
        </w:rPr>
      </w:pPr>
      <w:r w:rsidRPr="00B10B4E">
        <w:rPr>
          <w:rStyle w:val="a5"/>
          <w:rFonts w:ascii="Times New Roman" w:hAnsi="Times New Roman"/>
          <w:bCs w:val="0"/>
          <w:color w:val="000000"/>
          <w:sz w:val="24"/>
          <w:szCs w:val="24"/>
        </w:rPr>
        <w:t>1.  Условные обозначения,  схемы-  2 часа</w:t>
      </w:r>
    </w:p>
    <w:p w:rsidR="00B3690E" w:rsidRPr="00B3690E" w:rsidRDefault="00B3690E" w:rsidP="00B3690E">
      <w:pPr>
        <w:spacing w:before="100" w:beforeAutospacing="1" w:after="0" w:line="240" w:lineRule="auto"/>
        <w:rPr>
          <w:rStyle w:val="a5"/>
          <w:rFonts w:ascii="Times New Roman" w:hAnsi="Times New Roman"/>
          <w:b w:val="0"/>
          <w:bCs w:val="0"/>
          <w:color w:val="000000"/>
          <w:sz w:val="24"/>
          <w:szCs w:val="24"/>
        </w:rPr>
      </w:pPr>
      <w:r w:rsidRPr="00B10B4E">
        <w:rPr>
          <w:rStyle w:val="a5"/>
          <w:rFonts w:ascii="Times New Roman" w:hAnsi="Times New Roman"/>
          <w:b w:val="0"/>
          <w:bCs w:val="0"/>
          <w:color w:val="000000"/>
          <w:sz w:val="24"/>
          <w:szCs w:val="24"/>
        </w:rPr>
        <w:t xml:space="preserve"> Запись узора текстом и условными обозначениями.   Зарисовка схем упражнений. Знакомство со схемами вязания в журналах по рукоделию. Чтение схем. Раппорт узора.                                            </w:t>
      </w:r>
      <w:r>
        <w:rPr>
          <w:rStyle w:val="a5"/>
          <w:rFonts w:ascii="Times New Roman" w:hAnsi="Times New Roman"/>
          <w:bCs w:val="0"/>
          <w:color w:val="000000"/>
          <w:sz w:val="24"/>
          <w:szCs w:val="24"/>
        </w:rPr>
        <w:t>Практически</w:t>
      </w:r>
      <w:r w:rsidRPr="00B10B4E">
        <w:rPr>
          <w:rStyle w:val="a5"/>
          <w:rFonts w:ascii="Times New Roman" w:hAnsi="Times New Roman"/>
          <w:bCs w:val="0"/>
          <w:color w:val="000000"/>
          <w:sz w:val="24"/>
          <w:szCs w:val="24"/>
        </w:rPr>
        <w:t>е задани</w:t>
      </w:r>
      <w:r>
        <w:rPr>
          <w:rStyle w:val="a5"/>
          <w:rFonts w:ascii="Times New Roman" w:hAnsi="Times New Roman"/>
          <w:bCs w:val="0"/>
          <w:color w:val="000000"/>
          <w:sz w:val="24"/>
          <w:szCs w:val="24"/>
        </w:rPr>
        <w:t>я</w:t>
      </w:r>
      <w:r w:rsidRPr="00BA1B3B">
        <w:rPr>
          <w:rStyle w:val="a5"/>
          <w:rFonts w:ascii="Times New Roman" w:hAnsi="Times New Roman"/>
          <w:b w:val="0"/>
          <w:bCs w:val="0"/>
          <w:color w:val="000000"/>
          <w:sz w:val="28"/>
          <w:szCs w:val="28"/>
        </w:rPr>
        <w:t xml:space="preserve">: </w:t>
      </w:r>
      <w:r w:rsidRPr="00B10B4E">
        <w:rPr>
          <w:rStyle w:val="a5"/>
          <w:rFonts w:ascii="Times New Roman" w:hAnsi="Times New Roman"/>
          <w:b w:val="0"/>
          <w:bCs w:val="0"/>
          <w:color w:val="000000"/>
          <w:sz w:val="24"/>
          <w:szCs w:val="24"/>
        </w:rPr>
        <w:t>выполнение упражнений</w:t>
      </w:r>
    </w:p>
    <w:p w:rsidR="001A57F6" w:rsidRDefault="00B3690E" w:rsidP="00EC14E6">
      <w:pPr>
        <w:spacing w:before="30" w:after="30" w:line="240" w:lineRule="auto"/>
        <w:jc w:val="both"/>
        <w:rPr>
          <w:rFonts w:ascii="Times New Roman" w:eastAsia="Times New Roman" w:hAnsi="Times New Roman"/>
          <w:color w:val="000000"/>
          <w:sz w:val="24"/>
          <w:szCs w:val="24"/>
          <w:lang w:eastAsia="ru-RU"/>
        </w:rPr>
      </w:pPr>
      <w:r w:rsidRPr="00B10B4E">
        <w:rPr>
          <w:rStyle w:val="a5"/>
          <w:rFonts w:ascii="Times New Roman" w:hAnsi="Times New Roman"/>
          <w:b w:val="0"/>
          <w:bCs w:val="0"/>
          <w:color w:val="000000"/>
          <w:sz w:val="24"/>
          <w:szCs w:val="24"/>
        </w:rPr>
        <w:t xml:space="preserve">                </w:t>
      </w:r>
    </w:p>
    <w:p w:rsidR="001A57F6" w:rsidRPr="001A57F6" w:rsidRDefault="001A57F6" w:rsidP="001A57F6">
      <w:pPr>
        <w:spacing w:before="30" w:after="30" w:line="240" w:lineRule="auto"/>
        <w:jc w:val="both"/>
        <w:rPr>
          <w:rStyle w:val="a5"/>
          <w:rFonts w:ascii="Times New Roman" w:hAnsi="Times New Roman"/>
          <w:bCs w:val="0"/>
          <w:color w:val="000000"/>
          <w:sz w:val="24"/>
          <w:szCs w:val="24"/>
        </w:rPr>
      </w:pPr>
      <w:r w:rsidRPr="001A57F6">
        <w:rPr>
          <w:rStyle w:val="a5"/>
          <w:rFonts w:ascii="Times New Roman" w:hAnsi="Times New Roman"/>
          <w:bCs w:val="0"/>
          <w:color w:val="000000"/>
          <w:sz w:val="24"/>
          <w:szCs w:val="24"/>
        </w:rPr>
        <w:t xml:space="preserve">2. Основные приёмы вязания крючком.–10часов </w:t>
      </w:r>
    </w:p>
    <w:p w:rsidR="001A57F6" w:rsidRDefault="001A57F6" w:rsidP="001A57F6">
      <w:pPr>
        <w:pStyle w:val="3"/>
        <w:spacing w:line="240" w:lineRule="auto"/>
        <w:ind w:left="-900"/>
        <w:rPr>
          <w:rStyle w:val="a5"/>
          <w:rFonts w:ascii="Times New Roman" w:hAnsi="Times New Roman"/>
          <w:bCs/>
          <w:color w:val="000000"/>
          <w:sz w:val="24"/>
          <w:szCs w:val="24"/>
        </w:rPr>
      </w:pPr>
      <w:r w:rsidRPr="00B10B4E">
        <w:rPr>
          <w:rStyle w:val="a5"/>
          <w:rFonts w:ascii="Times New Roman" w:hAnsi="Times New Roman"/>
          <w:b/>
          <w:bCs/>
          <w:color w:val="000000"/>
          <w:sz w:val="24"/>
          <w:szCs w:val="24"/>
        </w:rPr>
        <w:t xml:space="preserve">             </w:t>
      </w:r>
      <w:r w:rsidRPr="00B10B4E">
        <w:rPr>
          <w:rStyle w:val="a5"/>
          <w:rFonts w:ascii="Times New Roman" w:hAnsi="Times New Roman"/>
          <w:bCs/>
          <w:color w:val="000000"/>
          <w:sz w:val="24"/>
          <w:szCs w:val="24"/>
        </w:rPr>
        <w:t xml:space="preserve">Правильное положение рук  во время работы. Техника вязания цепочки из воздушных петель. Петли поворота. Вязание в прямом и обратном направлении. Способы провязывания одного ряда над другим.  Вязание образцов полотна  из столбиков без </w:t>
      </w:r>
      <w:proofErr w:type="spellStart"/>
      <w:r w:rsidRPr="00B10B4E">
        <w:rPr>
          <w:rStyle w:val="a5"/>
          <w:rFonts w:ascii="Times New Roman" w:hAnsi="Times New Roman"/>
          <w:bCs/>
          <w:color w:val="000000"/>
          <w:sz w:val="24"/>
          <w:szCs w:val="24"/>
        </w:rPr>
        <w:t>накида</w:t>
      </w:r>
      <w:proofErr w:type="spellEnd"/>
      <w:r w:rsidRPr="00B10B4E">
        <w:rPr>
          <w:rStyle w:val="a5"/>
          <w:rFonts w:ascii="Times New Roman" w:hAnsi="Times New Roman"/>
          <w:bCs/>
          <w:color w:val="000000"/>
          <w:sz w:val="24"/>
          <w:szCs w:val="24"/>
        </w:rPr>
        <w:t xml:space="preserve">, столбиков с 1 и 2 </w:t>
      </w:r>
      <w:proofErr w:type="spellStart"/>
      <w:r w:rsidRPr="00B10B4E">
        <w:rPr>
          <w:rStyle w:val="a5"/>
          <w:rFonts w:ascii="Times New Roman" w:hAnsi="Times New Roman"/>
          <w:bCs/>
          <w:color w:val="000000"/>
          <w:sz w:val="24"/>
          <w:szCs w:val="24"/>
        </w:rPr>
        <w:t>накидами</w:t>
      </w:r>
      <w:proofErr w:type="spellEnd"/>
      <w:r w:rsidRPr="00B10B4E">
        <w:rPr>
          <w:rStyle w:val="a5"/>
          <w:rFonts w:ascii="Times New Roman" w:hAnsi="Times New Roman"/>
          <w:bCs/>
          <w:color w:val="000000"/>
          <w:sz w:val="24"/>
          <w:szCs w:val="24"/>
        </w:rPr>
        <w:t xml:space="preserve">. Рельефный столбик. Понятие и роль образца вязки. Расчет необходимого для изделия количества петель по образцу вязания.                                                                                                                                              </w:t>
      </w:r>
      <w:r>
        <w:rPr>
          <w:rStyle w:val="a5"/>
          <w:rFonts w:ascii="Times New Roman" w:hAnsi="Times New Roman"/>
          <w:b/>
          <w:bCs/>
          <w:color w:val="000000"/>
          <w:sz w:val="24"/>
          <w:szCs w:val="24"/>
        </w:rPr>
        <w:t>Практически</w:t>
      </w:r>
      <w:r w:rsidRPr="00B10B4E">
        <w:rPr>
          <w:rStyle w:val="a5"/>
          <w:rFonts w:ascii="Times New Roman" w:hAnsi="Times New Roman"/>
          <w:b/>
          <w:bCs/>
          <w:color w:val="000000"/>
          <w:sz w:val="24"/>
          <w:szCs w:val="24"/>
        </w:rPr>
        <w:t>е задани</w:t>
      </w:r>
      <w:r>
        <w:rPr>
          <w:rStyle w:val="a5"/>
          <w:rFonts w:ascii="Times New Roman" w:hAnsi="Times New Roman"/>
          <w:b/>
          <w:bCs/>
          <w:color w:val="000000"/>
          <w:sz w:val="24"/>
          <w:szCs w:val="24"/>
        </w:rPr>
        <w:t>я</w:t>
      </w:r>
      <w:r w:rsidRPr="00B10B4E">
        <w:rPr>
          <w:rStyle w:val="a5"/>
          <w:rFonts w:ascii="Times New Roman" w:hAnsi="Times New Roman"/>
          <w:b/>
          <w:bCs/>
          <w:color w:val="000000"/>
          <w:sz w:val="24"/>
          <w:szCs w:val="24"/>
        </w:rPr>
        <w:t xml:space="preserve">: </w:t>
      </w:r>
      <w:r w:rsidRPr="00B10B4E">
        <w:rPr>
          <w:rStyle w:val="a5"/>
          <w:rFonts w:ascii="Times New Roman" w:hAnsi="Times New Roman"/>
          <w:bCs/>
          <w:color w:val="000000"/>
          <w:sz w:val="24"/>
          <w:szCs w:val="24"/>
        </w:rPr>
        <w:t>вывязывание образцов, оформление их в альбом</w:t>
      </w:r>
    </w:p>
    <w:p w:rsidR="00EC14E6" w:rsidRPr="00B10B4E" w:rsidRDefault="00EC14E6" w:rsidP="00EC14E6">
      <w:pPr>
        <w:pStyle w:val="3"/>
        <w:spacing w:line="240" w:lineRule="auto"/>
        <w:rPr>
          <w:rStyle w:val="a5"/>
          <w:rFonts w:ascii="Times New Roman" w:hAnsi="Times New Roman"/>
          <w:b/>
          <w:bCs/>
          <w:color w:val="000000"/>
          <w:sz w:val="24"/>
          <w:szCs w:val="24"/>
        </w:rPr>
      </w:pPr>
      <w:r w:rsidRPr="00B10B4E">
        <w:rPr>
          <w:rStyle w:val="a5"/>
          <w:rFonts w:ascii="Times New Roman" w:hAnsi="Times New Roman"/>
          <w:b/>
          <w:bCs/>
          <w:color w:val="000000"/>
          <w:sz w:val="24"/>
          <w:szCs w:val="24"/>
        </w:rPr>
        <w:t>3. Вязание в прямом и обратном направлении. Прихватка-8 часов</w:t>
      </w:r>
    </w:p>
    <w:p w:rsidR="00EC14E6" w:rsidRPr="00E47439" w:rsidRDefault="00EC14E6" w:rsidP="00EC14E6">
      <w:pPr>
        <w:pStyle w:val="3"/>
        <w:spacing w:line="240" w:lineRule="auto"/>
        <w:ind w:left="-900"/>
        <w:rPr>
          <w:rStyle w:val="a5"/>
          <w:rFonts w:ascii="Times New Roman" w:hAnsi="Times New Roman"/>
          <w:bCs/>
          <w:color w:val="000000"/>
          <w:sz w:val="24"/>
          <w:szCs w:val="24"/>
        </w:rPr>
      </w:pPr>
      <w:r w:rsidRPr="00B10B4E">
        <w:rPr>
          <w:rStyle w:val="a5"/>
          <w:rFonts w:ascii="Times New Roman" w:hAnsi="Times New Roman"/>
          <w:b/>
          <w:bCs/>
          <w:color w:val="000000"/>
          <w:sz w:val="24"/>
          <w:szCs w:val="24"/>
        </w:rPr>
        <w:t xml:space="preserve">    </w:t>
      </w:r>
      <w:r w:rsidRPr="00B10B4E">
        <w:rPr>
          <w:rStyle w:val="a5"/>
          <w:rFonts w:ascii="Times New Roman" w:hAnsi="Times New Roman"/>
          <w:bCs/>
          <w:color w:val="000000"/>
          <w:sz w:val="24"/>
          <w:szCs w:val="24"/>
        </w:rPr>
        <w:t xml:space="preserve">Беседа о необходимости прихватки для уюта дома. Использование ниток старых изделий для вязания новых. Выбор модели. Вязание прихватки по схеме столбиками с </w:t>
      </w:r>
      <w:proofErr w:type="spellStart"/>
      <w:r w:rsidRPr="00B10B4E">
        <w:rPr>
          <w:rStyle w:val="a5"/>
          <w:rFonts w:ascii="Times New Roman" w:hAnsi="Times New Roman"/>
          <w:bCs/>
          <w:color w:val="000000"/>
          <w:sz w:val="24"/>
          <w:szCs w:val="24"/>
        </w:rPr>
        <w:t>накидами</w:t>
      </w:r>
      <w:proofErr w:type="spellEnd"/>
      <w:r w:rsidRPr="00B10B4E">
        <w:rPr>
          <w:rStyle w:val="a5"/>
          <w:rFonts w:ascii="Times New Roman" w:hAnsi="Times New Roman"/>
          <w:bCs/>
          <w:color w:val="000000"/>
          <w:sz w:val="24"/>
          <w:szCs w:val="24"/>
        </w:rPr>
        <w:t xml:space="preserve">.                         </w:t>
      </w:r>
      <w:r w:rsidRPr="00E47439">
        <w:rPr>
          <w:rStyle w:val="a5"/>
          <w:rFonts w:ascii="Times New Roman" w:hAnsi="Times New Roman"/>
          <w:b/>
          <w:bCs/>
          <w:color w:val="000000"/>
          <w:sz w:val="24"/>
          <w:szCs w:val="24"/>
        </w:rPr>
        <w:t>П</w:t>
      </w:r>
      <w:r w:rsidRPr="00B10B4E">
        <w:rPr>
          <w:rStyle w:val="a5"/>
          <w:rFonts w:ascii="Times New Roman" w:hAnsi="Times New Roman"/>
          <w:b/>
          <w:bCs/>
          <w:color w:val="000000"/>
          <w:sz w:val="24"/>
          <w:szCs w:val="24"/>
        </w:rPr>
        <w:t>рактическ</w:t>
      </w:r>
      <w:r>
        <w:rPr>
          <w:rStyle w:val="a5"/>
          <w:rFonts w:ascii="Times New Roman" w:hAnsi="Times New Roman"/>
          <w:b/>
          <w:bCs/>
          <w:color w:val="000000"/>
          <w:sz w:val="24"/>
          <w:szCs w:val="24"/>
        </w:rPr>
        <w:t>и</w:t>
      </w:r>
      <w:r w:rsidRPr="00B10B4E">
        <w:rPr>
          <w:rStyle w:val="a5"/>
          <w:rFonts w:ascii="Times New Roman" w:hAnsi="Times New Roman"/>
          <w:b/>
          <w:bCs/>
          <w:color w:val="000000"/>
          <w:sz w:val="24"/>
          <w:szCs w:val="24"/>
        </w:rPr>
        <w:t>е задани</w:t>
      </w:r>
      <w:r>
        <w:rPr>
          <w:rStyle w:val="a5"/>
          <w:rFonts w:ascii="Times New Roman" w:hAnsi="Times New Roman"/>
          <w:b/>
          <w:bCs/>
          <w:color w:val="000000"/>
          <w:sz w:val="24"/>
          <w:szCs w:val="24"/>
        </w:rPr>
        <w:t>я</w:t>
      </w:r>
      <w:r w:rsidRPr="00B10B4E">
        <w:rPr>
          <w:rStyle w:val="a5"/>
          <w:rFonts w:ascii="Times New Roman" w:hAnsi="Times New Roman"/>
          <w:b/>
          <w:bCs/>
          <w:color w:val="000000"/>
          <w:sz w:val="24"/>
          <w:szCs w:val="24"/>
        </w:rPr>
        <w:t xml:space="preserve">: </w:t>
      </w:r>
      <w:r w:rsidRPr="00B10B4E">
        <w:rPr>
          <w:rStyle w:val="a5"/>
          <w:rFonts w:ascii="Times New Roman" w:hAnsi="Times New Roman"/>
          <w:bCs/>
          <w:color w:val="000000"/>
          <w:sz w:val="24"/>
          <w:szCs w:val="24"/>
        </w:rPr>
        <w:t>вывязывание прихватки и её оформление</w:t>
      </w:r>
    </w:p>
    <w:p w:rsidR="00EC14E6" w:rsidRPr="00B10B4E" w:rsidRDefault="00EC14E6" w:rsidP="00EC14E6">
      <w:pPr>
        <w:pStyle w:val="3"/>
        <w:spacing w:line="240" w:lineRule="auto"/>
        <w:ind w:left="-900"/>
        <w:rPr>
          <w:rStyle w:val="a5"/>
          <w:rFonts w:ascii="Times New Roman" w:hAnsi="Times New Roman"/>
          <w:b/>
          <w:bCs/>
          <w:color w:val="000000"/>
          <w:sz w:val="24"/>
          <w:szCs w:val="24"/>
        </w:rPr>
      </w:pPr>
      <w:r w:rsidRPr="00B10B4E">
        <w:rPr>
          <w:rStyle w:val="a5"/>
          <w:rFonts w:ascii="Times New Roman" w:hAnsi="Times New Roman"/>
          <w:b/>
          <w:bCs/>
          <w:color w:val="000000"/>
          <w:sz w:val="24"/>
          <w:szCs w:val="24"/>
        </w:rPr>
        <w:t xml:space="preserve">           4. Футляр для расчёски, очков-10 часов</w:t>
      </w:r>
    </w:p>
    <w:p w:rsidR="00EC14E6" w:rsidRPr="00B10B4E" w:rsidRDefault="00EC14E6" w:rsidP="00EC14E6">
      <w:pPr>
        <w:pStyle w:val="3"/>
        <w:spacing w:line="240" w:lineRule="auto"/>
        <w:ind w:left="-900"/>
        <w:rPr>
          <w:rStyle w:val="a5"/>
          <w:rFonts w:ascii="Times New Roman" w:hAnsi="Times New Roman"/>
          <w:bCs/>
          <w:color w:val="000000"/>
          <w:sz w:val="24"/>
          <w:szCs w:val="24"/>
        </w:rPr>
      </w:pPr>
      <w:r w:rsidRPr="00B10B4E">
        <w:rPr>
          <w:rStyle w:val="a5"/>
          <w:rFonts w:ascii="Times New Roman" w:hAnsi="Times New Roman"/>
          <w:b/>
          <w:bCs/>
          <w:color w:val="000000"/>
          <w:sz w:val="24"/>
          <w:szCs w:val="24"/>
        </w:rPr>
        <w:t xml:space="preserve">     </w:t>
      </w:r>
      <w:r w:rsidRPr="00B10B4E">
        <w:rPr>
          <w:rStyle w:val="a5"/>
          <w:rFonts w:ascii="Times New Roman" w:hAnsi="Times New Roman"/>
          <w:bCs/>
          <w:color w:val="000000"/>
          <w:sz w:val="24"/>
          <w:szCs w:val="24"/>
        </w:rPr>
        <w:t xml:space="preserve">Выбор модели.  Зарисовка схемы выполнения  узора. Запись схемы вязания цветка и        листика для украшения футляра. Разбор техники вязания.                                                                                            </w:t>
      </w:r>
      <w:r>
        <w:rPr>
          <w:rStyle w:val="a5"/>
          <w:rFonts w:ascii="Times New Roman" w:hAnsi="Times New Roman"/>
          <w:b/>
          <w:bCs/>
          <w:color w:val="000000"/>
          <w:sz w:val="24"/>
          <w:szCs w:val="24"/>
        </w:rPr>
        <w:t>Практически</w:t>
      </w:r>
      <w:r w:rsidRPr="00B10B4E">
        <w:rPr>
          <w:rStyle w:val="a5"/>
          <w:rFonts w:ascii="Times New Roman" w:hAnsi="Times New Roman"/>
          <w:b/>
          <w:bCs/>
          <w:color w:val="000000"/>
          <w:sz w:val="24"/>
          <w:szCs w:val="24"/>
        </w:rPr>
        <w:t>е задани</w:t>
      </w:r>
      <w:r>
        <w:rPr>
          <w:rStyle w:val="a5"/>
          <w:rFonts w:ascii="Times New Roman" w:hAnsi="Times New Roman"/>
          <w:b/>
          <w:bCs/>
          <w:color w:val="000000"/>
          <w:sz w:val="24"/>
          <w:szCs w:val="24"/>
        </w:rPr>
        <w:t>я</w:t>
      </w:r>
      <w:r w:rsidRPr="00B10B4E">
        <w:rPr>
          <w:rStyle w:val="a5"/>
          <w:rFonts w:ascii="Times New Roman" w:hAnsi="Times New Roman"/>
          <w:bCs/>
          <w:color w:val="000000"/>
          <w:sz w:val="24"/>
          <w:szCs w:val="24"/>
        </w:rPr>
        <w:t>: вывязывание и оформление футляра</w:t>
      </w:r>
    </w:p>
    <w:p w:rsidR="00EC14E6" w:rsidRPr="00B10B4E" w:rsidRDefault="00EC14E6" w:rsidP="00EC14E6">
      <w:pPr>
        <w:pStyle w:val="3"/>
        <w:spacing w:line="240" w:lineRule="auto"/>
        <w:ind w:left="-900"/>
        <w:rPr>
          <w:rStyle w:val="a5"/>
          <w:rFonts w:ascii="Times New Roman" w:hAnsi="Times New Roman"/>
          <w:bCs/>
          <w:color w:val="000000"/>
          <w:sz w:val="24"/>
          <w:szCs w:val="24"/>
        </w:rPr>
      </w:pPr>
      <w:r w:rsidRPr="00B10B4E">
        <w:rPr>
          <w:rStyle w:val="a5"/>
          <w:rFonts w:ascii="Times New Roman" w:hAnsi="Times New Roman"/>
          <w:bCs/>
          <w:color w:val="000000"/>
          <w:sz w:val="24"/>
          <w:szCs w:val="24"/>
        </w:rPr>
        <w:t xml:space="preserve">        </w:t>
      </w:r>
      <w:r w:rsidRPr="00B10B4E">
        <w:rPr>
          <w:rStyle w:val="a5"/>
          <w:rFonts w:ascii="Times New Roman" w:hAnsi="Times New Roman"/>
          <w:b/>
          <w:bCs/>
          <w:color w:val="000000"/>
          <w:sz w:val="24"/>
          <w:szCs w:val="24"/>
        </w:rPr>
        <w:t>5.  Вязание крючком по кругу.  – 6 часов</w:t>
      </w:r>
    </w:p>
    <w:p w:rsidR="00EC14E6" w:rsidRPr="00B10B4E" w:rsidRDefault="00EC14E6" w:rsidP="00EC14E6">
      <w:pPr>
        <w:pStyle w:val="3"/>
        <w:spacing w:line="240" w:lineRule="auto"/>
        <w:ind w:left="-900"/>
        <w:rPr>
          <w:rStyle w:val="a5"/>
          <w:rFonts w:ascii="Times New Roman" w:hAnsi="Times New Roman"/>
          <w:bCs/>
          <w:color w:val="000000"/>
          <w:sz w:val="24"/>
          <w:szCs w:val="24"/>
        </w:rPr>
      </w:pPr>
      <w:r w:rsidRPr="00B10B4E">
        <w:rPr>
          <w:rStyle w:val="a5"/>
          <w:rFonts w:ascii="Times New Roman" w:hAnsi="Times New Roman"/>
          <w:bCs/>
          <w:color w:val="000000"/>
          <w:sz w:val="24"/>
          <w:szCs w:val="24"/>
        </w:rPr>
        <w:t xml:space="preserve">    Техника вязания по кругу. Способы прибавления петель. Запись схем и разбор техники вязания                                         </w:t>
      </w:r>
      <w:r w:rsidRPr="00B10B4E">
        <w:rPr>
          <w:rStyle w:val="a5"/>
          <w:rFonts w:ascii="Times New Roman" w:hAnsi="Times New Roman"/>
          <w:b/>
          <w:bCs/>
          <w:color w:val="000000"/>
          <w:sz w:val="24"/>
          <w:szCs w:val="24"/>
        </w:rPr>
        <w:t>Практическ</w:t>
      </w:r>
      <w:r>
        <w:rPr>
          <w:rStyle w:val="a5"/>
          <w:rFonts w:ascii="Times New Roman" w:hAnsi="Times New Roman"/>
          <w:b/>
          <w:bCs/>
          <w:color w:val="000000"/>
          <w:sz w:val="24"/>
          <w:szCs w:val="24"/>
        </w:rPr>
        <w:t>и</w:t>
      </w:r>
      <w:r w:rsidRPr="00B10B4E">
        <w:rPr>
          <w:rStyle w:val="a5"/>
          <w:rFonts w:ascii="Times New Roman" w:hAnsi="Times New Roman"/>
          <w:b/>
          <w:bCs/>
          <w:color w:val="000000"/>
          <w:sz w:val="24"/>
          <w:szCs w:val="24"/>
        </w:rPr>
        <w:t>е задани</w:t>
      </w:r>
      <w:r>
        <w:rPr>
          <w:rStyle w:val="a5"/>
          <w:rFonts w:ascii="Times New Roman" w:hAnsi="Times New Roman"/>
          <w:b/>
          <w:bCs/>
          <w:color w:val="000000"/>
          <w:sz w:val="24"/>
          <w:szCs w:val="24"/>
        </w:rPr>
        <w:t>я</w:t>
      </w:r>
      <w:r w:rsidRPr="00B10B4E">
        <w:rPr>
          <w:rStyle w:val="a5"/>
          <w:rFonts w:ascii="Times New Roman" w:hAnsi="Times New Roman"/>
          <w:b/>
          <w:bCs/>
          <w:color w:val="000000"/>
          <w:sz w:val="24"/>
          <w:szCs w:val="24"/>
        </w:rPr>
        <w:t>:</w:t>
      </w:r>
      <w:r w:rsidRPr="00B10B4E">
        <w:rPr>
          <w:rStyle w:val="a5"/>
          <w:rFonts w:ascii="Times New Roman" w:hAnsi="Times New Roman"/>
          <w:bCs/>
          <w:color w:val="000000"/>
          <w:sz w:val="24"/>
          <w:szCs w:val="24"/>
        </w:rPr>
        <w:t xml:space="preserve"> вывязывание образцов и оформление их в альбом.</w:t>
      </w:r>
    </w:p>
    <w:p w:rsidR="00EC14E6" w:rsidRPr="00B10B4E" w:rsidRDefault="00EC14E6" w:rsidP="00EC14E6">
      <w:pPr>
        <w:pStyle w:val="3"/>
        <w:spacing w:line="240" w:lineRule="auto"/>
        <w:ind w:left="-900"/>
        <w:rPr>
          <w:rStyle w:val="a5"/>
          <w:rFonts w:ascii="Times New Roman" w:hAnsi="Times New Roman"/>
          <w:bCs/>
          <w:color w:val="000000"/>
          <w:sz w:val="24"/>
          <w:szCs w:val="24"/>
        </w:rPr>
      </w:pPr>
      <w:r w:rsidRPr="00B10B4E">
        <w:rPr>
          <w:rStyle w:val="a5"/>
          <w:rFonts w:ascii="Times New Roman" w:hAnsi="Times New Roman"/>
          <w:b/>
          <w:bCs/>
          <w:color w:val="000000"/>
          <w:sz w:val="24"/>
          <w:szCs w:val="24"/>
        </w:rPr>
        <w:t xml:space="preserve">        6. Ажурные тапочки -10 часов</w:t>
      </w:r>
    </w:p>
    <w:p w:rsidR="00EC14E6" w:rsidRPr="00B10B4E" w:rsidRDefault="00EC14E6" w:rsidP="00EC14E6">
      <w:pPr>
        <w:pStyle w:val="3"/>
        <w:spacing w:line="240" w:lineRule="auto"/>
        <w:ind w:left="-900"/>
        <w:rPr>
          <w:rStyle w:val="a5"/>
          <w:rFonts w:ascii="Times New Roman" w:hAnsi="Times New Roman"/>
          <w:bCs/>
          <w:color w:val="000000"/>
          <w:sz w:val="24"/>
          <w:szCs w:val="24"/>
        </w:rPr>
      </w:pPr>
      <w:r w:rsidRPr="00B10B4E">
        <w:rPr>
          <w:rStyle w:val="a5"/>
          <w:rFonts w:ascii="Times New Roman" w:hAnsi="Times New Roman"/>
          <w:bCs/>
          <w:color w:val="000000"/>
          <w:sz w:val="24"/>
          <w:szCs w:val="24"/>
        </w:rPr>
        <w:t xml:space="preserve">       Техника вязания тапочек из мотивов. Способы соединения мотивов. Оформление изделия.  </w:t>
      </w:r>
      <w:r w:rsidRPr="00B10B4E">
        <w:rPr>
          <w:rStyle w:val="a5"/>
          <w:rFonts w:ascii="Times New Roman" w:hAnsi="Times New Roman"/>
          <w:b/>
          <w:bCs/>
          <w:color w:val="000000"/>
          <w:sz w:val="24"/>
          <w:szCs w:val="24"/>
        </w:rPr>
        <w:t>Практическ</w:t>
      </w:r>
      <w:r>
        <w:rPr>
          <w:rStyle w:val="a5"/>
          <w:rFonts w:ascii="Times New Roman" w:hAnsi="Times New Roman"/>
          <w:b/>
          <w:bCs/>
          <w:color w:val="000000"/>
          <w:sz w:val="24"/>
          <w:szCs w:val="24"/>
        </w:rPr>
        <w:t>и</w:t>
      </w:r>
      <w:r w:rsidRPr="00B10B4E">
        <w:rPr>
          <w:rStyle w:val="a5"/>
          <w:rFonts w:ascii="Times New Roman" w:hAnsi="Times New Roman"/>
          <w:b/>
          <w:bCs/>
          <w:color w:val="000000"/>
          <w:sz w:val="24"/>
          <w:szCs w:val="24"/>
        </w:rPr>
        <w:t>е задани</w:t>
      </w:r>
      <w:r>
        <w:rPr>
          <w:rStyle w:val="a5"/>
          <w:rFonts w:ascii="Times New Roman" w:hAnsi="Times New Roman"/>
          <w:b/>
          <w:bCs/>
          <w:color w:val="000000"/>
          <w:sz w:val="24"/>
          <w:szCs w:val="24"/>
        </w:rPr>
        <w:t>я</w:t>
      </w:r>
      <w:r w:rsidRPr="00B10B4E">
        <w:rPr>
          <w:rStyle w:val="a5"/>
          <w:rFonts w:ascii="Times New Roman" w:hAnsi="Times New Roman"/>
          <w:bCs/>
          <w:color w:val="000000"/>
          <w:sz w:val="24"/>
          <w:szCs w:val="24"/>
        </w:rPr>
        <w:t xml:space="preserve">: вывязывание и отделка изделия     </w:t>
      </w:r>
    </w:p>
    <w:p w:rsidR="00EC14E6" w:rsidRPr="00B10B4E" w:rsidRDefault="00EC14E6" w:rsidP="00EC14E6">
      <w:pPr>
        <w:pStyle w:val="3"/>
        <w:spacing w:line="240" w:lineRule="auto"/>
        <w:ind w:left="-900"/>
        <w:rPr>
          <w:rStyle w:val="a5"/>
          <w:rFonts w:ascii="Times New Roman" w:hAnsi="Times New Roman"/>
          <w:bCs/>
          <w:color w:val="000000"/>
          <w:sz w:val="24"/>
          <w:szCs w:val="24"/>
        </w:rPr>
      </w:pPr>
      <w:r w:rsidRPr="00B10B4E">
        <w:rPr>
          <w:rStyle w:val="a5"/>
          <w:rFonts w:ascii="Times New Roman" w:hAnsi="Times New Roman"/>
          <w:b/>
          <w:bCs/>
          <w:color w:val="000000"/>
          <w:sz w:val="24"/>
          <w:szCs w:val="24"/>
        </w:rPr>
        <w:t xml:space="preserve">      7. Декоративные изделия. Сувенир- 12 часов</w:t>
      </w:r>
    </w:p>
    <w:p w:rsidR="00EC14E6" w:rsidRDefault="00EC14E6" w:rsidP="00EC14E6">
      <w:pPr>
        <w:pStyle w:val="3"/>
        <w:spacing w:line="240" w:lineRule="auto"/>
        <w:ind w:left="-900"/>
        <w:rPr>
          <w:rStyle w:val="a5"/>
          <w:rFonts w:ascii="Times New Roman" w:hAnsi="Times New Roman"/>
          <w:bCs/>
          <w:color w:val="000000"/>
          <w:sz w:val="24"/>
          <w:szCs w:val="24"/>
        </w:rPr>
      </w:pPr>
      <w:r w:rsidRPr="00B10B4E">
        <w:rPr>
          <w:rStyle w:val="a5"/>
          <w:rFonts w:ascii="Times New Roman" w:hAnsi="Times New Roman"/>
          <w:bCs/>
          <w:color w:val="000000"/>
          <w:sz w:val="24"/>
          <w:szCs w:val="24"/>
        </w:rPr>
        <w:t xml:space="preserve">     Беседа о необходимости традиций семейных праздников и значении в создании праздничного настроения сувениров, выполненных своими руками. Выбор сувенира по собственному выбору учащихся. Вязание сувенира или декоративного изделия для уюта дома.                                        </w:t>
      </w:r>
      <w:r>
        <w:rPr>
          <w:rStyle w:val="a5"/>
          <w:rFonts w:ascii="Times New Roman" w:hAnsi="Times New Roman"/>
          <w:b/>
          <w:bCs/>
          <w:color w:val="000000"/>
          <w:sz w:val="24"/>
          <w:szCs w:val="24"/>
        </w:rPr>
        <w:t>Практически</w:t>
      </w:r>
      <w:r w:rsidRPr="00B10B4E">
        <w:rPr>
          <w:rStyle w:val="a5"/>
          <w:rFonts w:ascii="Times New Roman" w:hAnsi="Times New Roman"/>
          <w:b/>
          <w:bCs/>
          <w:color w:val="000000"/>
          <w:sz w:val="24"/>
          <w:szCs w:val="24"/>
        </w:rPr>
        <w:t>е задани</w:t>
      </w:r>
      <w:r>
        <w:rPr>
          <w:rStyle w:val="a5"/>
          <w:rFonts w:ascii="Times New Roman" w:hAnsi="Times New Roman"/>
          <w:b/>
          <w:bCs/>
          <w:color w:val="000000"/>
          <w:sz w:val="24"/>
          <w:szCs w:val="24"/>
        </w:rPr>
        <w:t>я</w:t>
      </w:r>
      <w:r w:rsidRPr="00B10B4E">
        <w:rPr>
          <w:rStyle w:val="a5"/>
          <w:rFonts w:ascii="Times New Roman" w:hAnsi="Times New Roman"/>
          <w:bCs/>
          <w:color w:val="000000"/>
          <w:sz w:val="24"/>
          <w:szCs w:val="24"/>
        </w:rPr>
        <w:t xml:space="preserve">: вывязывание и оформление изделия    </w:t>
      </w:r>
    </w:p>
    <w:p w:rsidR="00EC14E6" w:rsidRDefault="00EC14E6" w:rsidP="00EC14E6">
      <w:pPr>
        <w:spacing w:before="30" w:after="30" w:line="240" w:lineRule="auto"/>
        <w:jc w:val="both"/>
      </w:pPr>
    </w:p>
    <w:p w:rsidR="00EC14E6" w:rsidRPr="005E22EC" w:rsidRDefault="00EC14E6" w:rsidP="00EC14E6">
      <w:pPr>
        <w:spacing w:before="30" w:after="30" w:line="240" w:lineRule="auto"/>
        <w:jc w:val="both"/>
        <w:rPr>
          <w:rStyle w:val="a5"/>
          <w:rFonts w:ascii="Times New Roman" w:hAnsi="Times New Roman"/>
          <w:bCs w:val="0"/>
          <w:color w:val="000000"/>
          <w:sz w:val="28"/>
          <w:szCs w:val="28"/>
          <w:u w:val="single"/>
        </w:rPr>
      </w:pPr>
      <w:r w:rsidRPr="005E22EC">
        <w:rPr>
          <w:rStyle w:val="a5"/>
          <w:rFonts w:ascii="Times New Roman" w:hAnsi="Times New Roman"/>
          <w:bCs w:val="0"/>
          <w:color w:val="000000"/>
          <w:sz w:val="28"/>
          <w:szCs w:val="28"/>
          <w:u w:val="single"/>
        </w:rPr>
        <w:t xml:space="preserve">Промежуточная диагностика-4 часа  </w:t>
      </w:r>
    </w:p>
    <w:p w:rsidR="00EC14E6" w:rsidRPr="00B10B4E" w:rsidRDefault="00EC14E6" w:rsidP="00EC14E6">
      <w:pPr>
        <w:spacing w:before="30" w:after="30" w:line="240" w:lineRule="auto"/>
        <w:jc w:val="both"/>
        <w:rPr>
          <w:rFonts w:ascii="Times New Roman" w:eastAsia="Times New Roman" w:hAnsi="Times New Roman"/>
          <w:color w:val="000000"/>
          <w:sz w:val="24"/>
          <w:szCs w:val="24"/>
          <w:lang w:eastAsia="ru-RU"/>
        </w:rPr>
      </w:pPr>
    </w:p>
    <w:p w:rsidR="00EC14E6" w:rsidRPr="001A57F6" w:rsidRDefault="007B77EE" w:rsidP="007B77EE">
      <w:pPr>
        <w:pStyle w:val="a3"/>
        <w:spacing w:before="30" w:after="30" w:line="240" w:lineRule="auto"/>
        <w:jc w:val="both"/>
        <w:rPr>
          <w:rFonts w:ascii="Times New Roman" w:eastAsia="Times New Roman" w:hAnsi="Times New Roman"/>
          <w:color w:val="000000"/>
          <w:sz w:val="24"/>
          <w:szCs w:val="24"/>
          <w:lang w:eastAsia="ru-RU"/>
        </w:rPr>
      </w:pPr>
      <w:r>
        <w:rPr>
          <w:rStyle w:val="a5"/>
          <w:rFonts w:ascii="Times New Roman" w:hAnsi="Times New Roman"/>
          <w:b w:val="0"/>
          <w:bCs w:val="0"/>
          <w:color w:val="000000"/>
          <w:sz w:val="24"/>
          <w:szCs w:val="24"/>
        </w:rPr>
        <w:t>*</w:t>
      </w:r>
      <w:r w:rsidR="00EC14E6" w:rsidRPr="001A57F6">
        <w:rPr>
          <w:rStyle w:val="a5"/>
          <w:rFonts w:ascii="Times New Roman" w:hAnsi="Times New Roman"/>
          <w:bCs w:val="0"/>
          <w:color w:val="000000"/>
          <w:sz w:val="24"/>
          <w:szCs w:val="24"/>
        </w:rPr>
        <w:t>Диагностика ЗУН</w:t>
      </w:r>
      <w:r w:rsidR="00EC14E6" w:rsidRPr="001A57F6">
        <w:rPr>
          <w:rStyle w:val="a5"/>
          <w:rFonts w:ascii="Times New Roman" w:hAnsi="Times New Roman"/>
          <w:b w:val="0"/>
          <w:bCs w:val="0"/>
          <w:color w:val="000000"/>
          <w:sz w:val="24"/>
          <w:szCs w:val="24"/>
        </w:rPr>
        <w:t xml:space="preserve"> приобретённых за полугодие</w:t>
      </w:r>
      <w:r w:rsidR="00EC14E6" w:rsidRPr="001A57F6">
        <w:rPr>
          <w:rFonts w:ascii="Times New Roman" w:eastAsia="Times New Roman" w:hAnsi="Times New Roman"/>
          <w:color w:val="000000"/>
          <w:sz w:val="24"/>
          <w:szCs w:val="24"/>
          <w:lang w:eastAsia="ru-RU"/>
        </w:rPr>
        <w:t xml:space="preserve"> помогает определить творческий рост обучающихся, их активность, уровень усвоения программного материала. </w:t>
      </w:r>
      <w:r w:rsidR="00EC14E6" w:rsidRPr="001A57F6">
        <w:rPr>
          <w:rFonts w:ascii="Times New Roman" w:eastAsia="Times New Roman" w:hAnsi="Times New Roman"/>
          <w:color w:val="000000"/>
          <w:sz w:val="24"/>
          <w:szCs w:val="24"/>
          <w:lang w:eastAsia="ru-RU"/>
        </w:rPr>
        <w:lastRenderedPageBreak/>
        <w:t xml:space="preserve">Промежуточная диагностика позволяет по мере необходимости корректировать программу, изменить методику организации учебно-воспитательного процесса.-2часа </w:t>
      </w:r>
    </w:p>
    <w:p w:rsidR="00EC14E6" w:rsidRDefault="00EC14E6" w:rsidP="00EC14E6">
      <w:pPr>
        <w:spacing w:before="30" w:after="30" w:line="240" w:lineRule="auto"/>
        <w:jc w:val="both"/>
        <w:rPr>
          <w:rFonts w:ascii="Times New Roman" w:eastAsia="Times New Roman" w:hAnsi="Times New Roman"/>
          <w:color w:val="000000"/>
          <w:sz w:val="24"/>
          <w:szCs w:val="24"/>
          <w:lang w:eastAsia="ru-RU"/>
        </w:rPr>
      </w:pPr>
    </w:p>
    <w:p w:rsidR="00EC14E6" w:rsidRPr="001A57F6" w:rsidRDefault="007B77EE" w:rsidP="007B77EE">
      <w:pPr>
        <w:pStyle w:val="a3"/>
        <w:spacing w:before="30" w:after="3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w:t>
      </w:r>
      <w:r w:rsidR="00EC14E6" w:rsidRPr="001A57F6">
        <w:rPr>
          <w:rFonts w:ascii="Times New Roman" w:eastAsia="Times New Roman" w:hAnsi="Times New Roman"/>
          <w:b/>
          <w:color w:val="000000"/>
          <w:sz w:val="24"/>
          <w:szCs w:val="24"/>
          <w:lang w:eastAsia="ru-RU"/>
        </w:rPr>
        <w:t>Мини-выставка выполненных работ</w:t>
      </w:r>
      <w:r w:rsidR="00EC14E6" w:rsidRPr="001A57F6">
        <w:rPr>
          <w:rFonts w:ascii="Times New Roman" w:eastAsia="Times New Roman" w:hAnsi="Times New Roman"/>
          <w:color w:val="000000"/>
          <w:sz w:val="24"/>
          <w:szCs w:val="24"/>
          <w:lang w:eastAsia="ru-RU"/>
        </w:rPr>
        <w:t xml:space="preserve">.-2часа                                                                       </w:t>
      </w:r>
    </w:p>
    <w:p w:rsidR="00B3690E" w:rsidRDefault="00EC14E6" w:rsidP="00B3690E">
      <w:pPr>
        <w:pStyle w:val="3"/>
        <w:spacing w:line="240" w:lineRule="auto"/>
        <w:rPr>
          <w:rStyle w:val="a5"/>
          <w:rFonts w:ascii="Times New Roman" w:hAnsi="Times New Roman"/>
          <w:b/>
          <w:bCs/>
          <w:sz w:val="32"/>
          <w:szCs w:val="32"/>
        </w:rPr>
      </w:pPr>
      <w:r>
        <w:rPr>
          <w:rFonts w:ascii="Times New Roman" w:hAnsi="Times New Roman"/>
          <w:b w:val="0"/>
          <w:bCs w:val="0"/>
          <w:color w:val="000000"/>
          <w:sz w:val="24"/>
          <w:szCs w:val="24"/>
          <w:lang w:eastAsia="ru-RU"/>
        </w:rPr>
        <w:t xml:space="preserve">               </w:t>
      </w:r>
      <w:r w:rsidR="00B3690E" w:rsidRPr="00DE50CA">
        <w:rPr>
          <w:rStyle w:val="a5"/>
          <w:rFonts w:ascii="Times New Roman" w:hAnsi="Times New Roman"/>
          <w:b/>
          <w:bCs/>
          <w:sz w:val="32"/>
          <w:szCs w:val="32"/>
        </w:rPr>
        <w:t xml:space="preserve"> </w:t>
      </w:r>
      <w:r w:rsidR="00B3690E" w:rsidRPr="00B10B4E">
        <w:rPr>
          <w:rStyle w:val="a5"/>
          <w:rFonts w:ascii="Times New Roman" w:hAnsi="Times New Roman"/>
          <w:b/>
          <w:bCs/>
          <w:sz w:val="32"/>
          <w:szCs w:val="32"/>
          <w:u w:val="single"/>
        </w:rPr>
        <w:t xml:space="preserve">Раздел </w:t>
      </w:r>
      <w:r w:rsidR="00B3690E" w:rsidRPr="00B10B4E">
        <w:rPr>
          <w:rStyle w:val="a5"/>
          <w:rFonts w:ascii="Times New Roman" w:hAnsi="Times New Roman"/>
          <w:b/>
          <w:bCs/>
          <w:sz w:val="32"/>
          <w:szCs w:val="32"/>
          <w:u w:val="single"/>
          <w:lang w:val="en-US"/>
        </w:rPr>
        <w:t>II</w:t>
      </w:r>
      <w:r w:rsidR="00B3690E" w:rsidRPr="00B10B4E">
        <w:rPr>
          <w:rStyle w:val="a5"/>
          <w:rFonts w:ascii="Times New Roman" w:hAnsi="Times New Roman"/>
          <w:b/>
          <w:bCs/>
          <w:sz w:val="32"/>
          <w:szCs w:val="32"/>
          <w:u w:val="single"/>
        </w:rPr>
        <w:t xml:space="preserve">. «Вязание  спицами»- </w:t>
      </w:r>
      <w:r w:rsidR="00B3690E" w:rsidRPr="00B10B4E">
        <w:rPr>
          <w:rStyle w:val="a5"/>
          <w:rFonts w:ascii="Times New Roman" w:hAnsi="Times New Roman"/>
          <w:b/>
          <w:bCs/>
          <w:color w:val="000000"/>
          <w:sz w:val="32"/>
          <w:szCs w:val="32"/>
        </w:rPr>
        <w:t>70 часов</w:t>
      </w:r>
      <w:r w:rsidR="00B3690E" w:rsidRPr="003A4FDE">
        <w:rPr>
          <w:rStyle w:val="a5"/>
          <w:rFonts w:ascii="Times New Roman" w:hAnsi="Times New Roman"/>
          <w:b/>
          <w:bCs/>
          <w:sz w:val="32"/>
          <w:szCs w:val="32"/>
        </w:rPr>
        <w:t xml:space="preserve">  </w:t>
      </w:r>
      <w:r w:rsidR="00B3690E">
        <w:rPr>
          <w:rStyle w:val="a5"/>
          <w:rFonts w:ascii="Times New Roman" w:hAnsi="Times New Roman"/>
          <w:b/>
          <w:bCs/>
          <w:sz w:val="32"/>
          <w:szCs w:val="32"/>
        </w:rPr>
        <w:t xml:space="preserve">                                     </w:t>
      </w:r>
    </w:p>
    <w:p w:rsidR="00B3690E" w:rsidRPr="00A95F63" w:rsidRDefault="00B3690E" w:rsidP="00B3690E">
      <w:pPr>
        <w:pStyle w:val="3"/>
        <w:spacing w:line="240" w:lineRule="auto"/>
        <w:rPr>
          <w:rStyle w:val="a5"/>
          <w:rFonts w:ascii="Times New Roman" w:hAnsi="Times New Roman"/>
          <w:b/>
          <w:bCs/>
          <w:sz w:val="32"/>
          <w:szCs w:val="32"/>
        </w:rPr>
      </w:pPr>
      <w:r>
        <w:rPr>
          <w:rStyle w:val="a5"/>
          <w:rFonts w:ascii="Times New Roman" w:hAnsi="Times New Roman"/>
          <w:b/>
          <w:bCs/>
          <w:color w:val="000000"/>
          <w:sz w:val="24"/>
          <w:szCs w:val="24"/>
        </w:rPr>
        <w:t xml:space="preserve">1. </w:t>
      </w:r>
      <w:r w:rsidRPr="00450F67">
        <w:rPr>
          <w:rStyle w:val="a5"/>
          <w:rFonts w:ascii="Times New Roman" w:hAnsi="Times New Roman"/>
          <w:b/>
          <w:bCs/>
          <w:color w:val="000000"/>
          <w:sz w:val="24"/>
          <w:szCs w:val="24"/>
        </w:rPr>
        <w:t>Техника вязания лицевых и изнаночных петель</w:t>
      </w:r>
      <w:r>
        <w:rPr>
          <w:rStyle w:val="a5"/>
          <w:rFonts w:ascii="Times New Roman" w:hAnsi="Times New Roman"/>
          <w:b/>
          <w:bCs/>
          <w:color w:val="000000"/>
          <w:sz w:val="24"/>
          <w:szCs w:val="24"/>
        </w:rPr>
        <w:t>- 10 часов</w:t>
      </w:r>
    </w:p>
    <w:p w:rsidR="00B3690E" w:rsidRDefault="00B3690E" w:rsidP="00B3690E">
      <w:pPr>
        <w:pStyle w:val="3"/>
        <w:spacing w:line="240" w:lineRule="auto"/>
        <w:ind w:left="-720"/>
        <w:rPr>
          <w:rStyle w:val="a5"/>
          <w:rFonts w:ascii="Times New Roman" w:hAnsi="Times New Roman"/>
          <w:bCs/>
          <w:color w:val="000000"/>
          <w:sz w:val="24"/>
          <w:szCs w:val="24"/>
        </w:rPr>
      </w:pPr>
      <w:r>
        <w:rPr>
          <w:rStyle w:val="a5"/>
          <w:rFonts w:ascii="Times New Roman" w:hAnsi="Times New Roman"/>
          <w:bCs/>
          <w:color w:val="000000"/>
          <w:sz w:val="24"/>
          <w:szCs w:val="24"/>
        </w:rPr>
        <w:t xml:space="preserve">        </w:t>
      </w:r>
      <w:r w:rsidRPr="00450F67">
        <w:rPr>
          <w:rStyle w:val="a5"/>
          <w:rFonts w:ascii="Times New Roman" w:hAnsi="Times New Roman"/>
          <w:bCs/>
          <w:color w:val="000000"/>
          <w:sz w:val="24"/>
          <w:szCs w:val="24"/>
        </w:rPr>
        <w:t>Набор петель начального ряда. Лицевая петля. Краевая (кромочная) петля. Понятие и роль образца вязки. Вязание образца лицевой (платочной) петлей. Понятие плотности вязания. Изнаночная петля. Вязание образца изнаночной петлей. Расчет необходимого для изделия числа петель по образцу вязания. Вязание образцов разной плотности. Закрепление петель последнего ряда.</w:t>
      </w:r>
      <w:r>
        <w:rPr>
          <w:rStyle w:val="a5"/>
          <w:rFonts w:ascii="Times New Roman" w:hAnsi="Times New Roman"/>
          <w:bCs/>
          <w:color w:val="000000"/>
          <w:sz w:val="24"/>
          <w:szCs w:val="24"/>
        </w:rPr>
        <w:t xml:space="preserve"> Схема вязания. Раппорт узоров, их запись.                                                                                                           </w:t>
      </w:r>
      <w:r>
        <w:rPr>
          <w:rStyle w:val="a5"/>
          <w:rFonts w:ascii="Times New Roman" w:hAnsi="Times New Roman"/>
          <w:b/>
          <w:bCs/>
          <w:color w:val="000000"/>
          <w:sz w:val="24"/>
          <w:szCs w:val="24"/>
        </w:rPr>
        <w:t>Практические задания</w:t>
      </w:r>
      <w:r w:rsidRPr="00450F67">
        <w:rPr>
          <w:rStyle w:val="a5"/>
          <w:rFonts w:ascii="Times New Roman" w:hAnsi="Times New Roman"/>
          <w:b/>
          <w:bCs/>
          <w:color w:val="000000"/>
          <w:sz w:val="24"/>
          <w:szCs w:val="24"/>
        </w:rPr>
        <w:t xml:space="preserve">: </w:t>
      </w:r>
      <w:r w:rsidRPr="00D977C6">
        <w:rPr>
          <w:rStyle w:val="a5"/>
          <w:rFonts w:ascii="Times New Roman" w:hAnsi="Times New Roman"/>
          <w:bCs/>
          <w:color w:val="000000"/>
          <w:sz w:val="24"/>
          <w:szCs w:val="24"/>
        </w:rPr>
        <w:t>довязать образцы, следить за ровностью вязки</w:t>
      </w:r>
      <w:r>
        <w:rPr>
          <w:rStyle w:val="a5"/>
          <w:rFonts w:ascii="Times New Roman" w:hAnsi="Times New Roman"/>
          <w:bCs/>
          <w:color w:val="000000"/>
          <w:sz w:val="24"/>
          <w:szCs w:val="24"/>
        </w:rPr>
        <w:t xml:space="preserve">         </w:t>
      </w:r>
    </w:p>
    <w:p w:rsidR="00B3690E" w:rsidRPr="003A4FDE" w:rsidRDefault="00B3690E" w:rsidP="00B3690E">
      <w:pPr>
        <w:pStyle w:val="3"/>
        <w:spacing w:line="240" w:lineRule="auto"/>
        <w:ind w:left="-720"/>
        <w:rPr>
          <w:rStyle w:val="a5"/>
          <w:rFonts w:ascii="Times New Roman" w:hAnsi="Times New Roman"/>
          <w:bCs/>
          <w:color w:val="000000"/>
          <w:sz w:val="24"/>
          <w:szCs w:val="24"/>
        </w:rPr>
      </w:pPr>
      <w:r>
        <w:rPr>
          <w:rStyle w:val="a5"/>
          <w:rFonts w:ascii="Times New Roman" w:hAnsi="Times New Roman"/>
          <w:b/>
          <w:bCs/>
          <w:color w:val="000000"/>
          <w:sz w:val="24"/>
          <w:szCs w:val="24"/>
        </w:rPr>
        <w:t xml:space="preserve">2.  </w:t>
      </w:r>
      <w:r w:rsidRPr="0018539C">
        <w:rPr>
          <w:rStyle w:val="a5"/>
          <w:rFonts w:ascii="Times New Roman" w:hAnsi="Times New Roman"/>
          <w:b/>
          <w:bCs/>
          <w:color w:val="000000"/>
          <w:sz w:val="24"/>
          <w:szCs w:val="24"/>
        </w:rPr>
        <w:t>Виды вязок на основе лицевой и изнаночной петель</w:t>
      </w:r>
      <w:r>
        <w:rPr>
          <w:rStyle w:val="a5"/>
          <w:rFonts w:ascii="Times New Roman" w:hAnsi="Times New Roman"/>
          <w:b/>
          <w:bCs/>
          <w:color w:val="000000"/>
          <w:sz w:val="24"/>
          <w:szCs w:val="24"/>
        </w:rPr>
        <w:t>- 18 часов</w:t>
      </w:r>
    </w:p>
    <w:p w:rsidR="00B3690E" w:rsidRPr="0018539C" w:rsidRDefault="00B3690E" w:rsidP="00B3690E">
      <w:pPr>
        <w:pStyle w:val="3"/>
        <w:spacing w:line="240" w:lineRule="auto"/>
        <w:ind w:left="-720"/>
        <w:rPr>
          <w:rStyle w:val="a5"/>
          <w:rFonts w:ascii="Times New Roman" w:hAnsi="Times New Roman"/>
          <w:bCs/>
          <w:color w:val="000000"/>
          <w:sz w:val="24"/>
          <w:szCs w:val="24"/>
        </w:rPr>
      </w:pPr>
      <w:r>
        <w:rPr>
          <w:rStyle w:val="a5"/>
          <w:rFonts w:ascii="Times New Roman" w:hAnsi="Times New Roman"/>
          <w:bCs/>
          <w:color w:val="000000"/>
          <w:sz w:val="24"/>
          <w:szCs w:val="24"/>
        </w:rPr>
        <w:t xml:space="preserve">         </w:t>
      </w:r>
      <w:r w:rsidRPr="0018539C">
        <w:rPr>
          <w:rStyle w:val="a5"/>
          <w:rFonts w:ascii="Times New Roman" w:hAnsi="Times New Roman"/>
          <w:bCs/>
          <w:color w:val="000000"/>
          <w:sz w:val="24"/>
          <w:szCs w:val="24"/>
        </w:rPr>
        <w:t>Две петли вместе сверху (за переднюю стенку). Три петли вместе. Чулочное вязание. Выполнение образцов. Вязка «</w:t>
      </w:r>
      <w:proofErr w:type="spellStart"/>
      <w:r w:rsidRPr="0018539C">
        <w:rPr>
          <w:rStyle w:val="a5"/>
          <w:rFonts w:ascii="Times New Roman" w:hAnsi="Times New Roman"/>
          <w:bCs/>
          <w:color w:val="000000"/>
          <w:sz w:val="24"/>
          <w:szCs w:val="24"/>
        </w:rPr>
        <w:t>путанка</w:t>
      </w:r>
      <w:proofErr w:type="spellEnd"/>
      <w:r w:rsidRPr="0018539C">
        <w:rPr>
          <w:rStyle w:val="a5"/>
          <w:rFonts w:ascii="Times New Roman" w:hAnsi="Times New Roman"/>
          <w:bCs/>
          <w:color w:val="000000"/>
          <w:sz w:val="24"/>
          <w:szCs w:val="24"/>
        </w:rPr>
        <w:t>» Две петли вместе снизу (за заднюю стенку). Убавление петель. Прибавление петель. Изготовление образцов вязок.</w:t>
      </w:r>
      <w:r>
        <w:rPr>
          <w:rStyle w:val="a5"/>
          <w:rFonts w:ascii="Times New Roman" w:hAnsi="Times New Roman"/>
          <w:bCs/>
          <w:color w:val="000000"/>
          <w:sz w:val="24"/>
          <w:szCs w:val="24"/>
        </w:rPr>
        <w:t xml:space="preserve">                                                                                         </w:t>
      </w:r>
      <w:r>
        <w:rPr>
          <w:rStyle w:val="a5"/>
          <w:rFonts w:ascii="Times New Roman" w:hAnsi="Times New Roman"/>
          <w:b/>
          <w:bCs/>
          <w:color w:val="000000"/>
          <w:sz w:val="24"/>
          <w:szCs w:val="24"/>
        </w:rPr>
        <w:t xml:space="preserve">Практические задания: </w:t>
      </w:r>
      <w:r w:rsidRPr="0018539C">
        <w:rPr>
          <w:rStyle w:val="a5"/>
          <w:rFonts w:ascii="Times New Roman" w:hAnsi="Times New Roman"/>
          <w:bCs/>
          <w:color w:val="000000"/>
          <w:sz w:val="24"/>
          <w:szCs w:val="24"/>
        </w:rPr>
        <w:t xml:space="preserve"> </w:t>
      </w:r>
      <w:r w:rsidRPr="00D977C6">
        <w:rPr>
          <w:rStyle w:val="a5"/>
          <w:rFonts w:ascii="Times New Roman" w:hAnsi="Times New Roman"/>
          <w:bCs/>
          <w:color w:val="000000"/>
          <w:sz w:val="24"/>
          <w:szCs w:val="24"/>
        </w:rPr>
        <w:t>вывязывание образцов различных узоров. Оформление альбома.</w:t>
      </w:r>
      <w:r>
        <w:rPr>
          <w:rStyle w:val="a5"/>
          <w:rFonts w:ascii="Times New Roman" w:hAnsi="Times New Roman"/>
          <w:bCs/>
          <w:color w:val="000000"/>
          <w:sz w:val="24"/>
          <w:szCs w:val="24"/>
        </w:rPr>
        <w:t xml:space="preserve">       Подготовить нитки для вязания шарфа, выбрать модель.</w:t>
      </w:r>
    </w:p>
    <w:p w:rsidR="00B3690E" w:rsidRDefault="00B3690E" w:rsidP="00B3690E">
      <w:pPr>
        <w:pStyle w:val="3"/>
        <w:spacing w:line="240" w:lineRule="auto"/>
        <w:ind w:left="-720"/>
        <w:rPr>
          <w:rStyle w:val="a5"/>
          <w:rFonts w:ascii="Times New Roman" w:hAnsi="Times New Roman"/>
          <w:bCs/>
          <w:color w:val="000000"/>
          <w:sz w:val="24"/>
          <w:szCs w:val="24"/>
        </w:rPr>
      </w:pPr>
      <w:r>
        <w:rPr>
          <w:rStyle w:val="a5"/>
          <w:rFonts w:ascii="Times New Roman" w:hAnsi="Times New Roman"/>
          <w:bCs/>
          <w:color w:val="000000"/>
          <w:sz w:val="24"/>
          <w:szCs w:val="24"/>
        </w:rPr>
        <w:t xml:space="preserve"> </w:t>
      </w:r>
      <w:r>
        <w:rPr>
          <w:rStyle w:val="a5"/>
          <w:rFonts w:ascii="Times New Roman" w:hAnsi="Times New Roman"/>
          <w:b/>
          <w:bCs/>
          <w:color w:val="000000"/>
          <w:sz w:val="24"/>
          <w:szCs w:val="24"/>
        </w:rPr>
        <w:t xml:space="preserve">3.  </w:t>
      </w:r>
      <w:r w:rsidRPr="0018539C">
        <w:rPr>
          <w:rStyle w:val="a5"/>
          <w:rFonts w:ascii="Times New Roman" w:hAnsi="Times New Roman"/>
          <w:b/>
          <w:bCs/>
          <w:color w:val="000000"/>
          <w:sz w:val="24"/>
          <w:szCs w:val="24"/>
        </w:rPr>
        <w:t>Шарф</w:t>
      </w:r>
      <w:r>
        <w:rPr>
          <w:rStyle w:val="a5"/>
          <w:rFonts w:ascii="Times New Roman" w:hAnsi="Times New Roman"/>
          <w:b/>
          <w:bCs/>
          <w:color w:val="000000"/>
          <w:sz w:val="24"/>
          <w:szCs w:val="24"/>
        </w:rPr>
        <w:t xml:space="preserve">. </w:t>
      </w:r>
      <w:r w:rsidRPr="001433F7">
        <w:rPr>
          <w:rStyle w:val="a5"/>
          <w:rFonts w:ascii="Times New Roman" w:hAnsi="Times New Roman"/>
          <w:b/>
          <w:bCs/>
          <w:color w:val="000000"/>
          <w:sz w:val="24"/>
          <w:szCs w:val="24"/>
        </w:rPr>
        <w:t>Украшение вязаных издел</w:t>
      </w:r>
      <w:r>
        <w:rPr>
          <w:rStyle w:val="a5"/>
          <w:rFonts w:ascii="Times New Roman" w:hAnsi="Times New Roman"/>
          <w:b/>
          <w:bCs/>
          <w:color w:val="000000"/>
          <w:sz w:val="24"/>
          <w:szCs w:val="24"/>
        </w:rPr>
        <w:t>ий- 16 часов</w:t>
      </w:r>
      <w:r w:rsidRPr="006F6A4F">
        <w:rPr>
          <w:rStyle w:val="a5"/>
          <w:rFonts w:ascii="Times New Roman" w:hAnsi="Times New Roman"/>
          <w:bCs/>
          <w:color w:val="000000"/>
          <w:sz w:val="24"/>
          <w:szCs w:val="24"/>
        </w:rPr>
        <w:t xml:space="preserve"> </w:t>
      </w:r>
    </w:p>
    <w:p w:rsidR="00B3690E" w:rsidRDefault="00B3690E" w:rsidP="00B3690E">
      <w:pPr>
        <w:pStyle w:val="3"/>
        <w:spacing w:line="240" w:lineRule="auto"/>
        <w:ind w:left="-720"/>
        <w:rPr>
          <w:rStyle w:val="a5"/>
          <w:rFonts w:ascii="Times New Roman" w:hAnsi="Times New Roman"/>
          <w:bCs/>
          <w:color w:val="000000"/>
          <w:sz w:val="24"/>
          <w:szCs w:val="24"/>
        </w:rPr>
      </w:pPr>
      <w:r>
        <w:rPr>
          <w:rStyle w:val="a5"/>
          <w:rFonts w:ascii="Times New Roman" w:hAnsi="Times New Roman"/>
          <w:bCs/>
          <w:color w:val="000000"/>
          <w:sz w:val="24"/>
          <w:szCs w:val="24"/>
        </w:rPr>
        <w:t xml:space="preserve">        </w:t>
      </w:r>
      <w:r w:rsidRPr="0077232A">
        <w:rPr>
          <w:rStyle w:val="a5"/>
          <w:rFonts w:ascii="Times New Roman" w:hAnsi="Times New Roman"/>
          <w:bCs/>
          <w:color w:val="000000"/>
          <w:sz w:val="24"/>
          <w:szCs w:val="24"/>
        </w:rPr>
        <w:t>Выбор вида вязки для шарфа</w:t>
      </w:r>
      <w:r>
        <w:rPr>
          <w:rStyle w:val="a5"/>
          <w:rFonts w:ascii="Times New Roman" w:hAnsi="Times New Roman"/>
          <w:bCs/>
          <w:color w:val="000000"/>
          <w:sz w:val="24"/>
          <w:szCs w:val="24"/>
        </w:rPr>
        <w:t>, определение размера</w:t>
      </w:r>
      <w:r w:rsidRPr="0077232A">
        <w:rPr>
          <w:rStyle w:val="a5"/>
          <w:rFonts w:ascii="Times New Roman" w:hAnsi="Times New Roman"/>
          <w:bCs/>
          <w:color w:val="000000"/>
          <w:sz w:val="24"/>
          <w:szCs w:val="24"/>
        </w:rPr>
        <w:t xml:space="preserve"> Выполнение образца вязки, расчёт количества петель. </w:t>
      </w:r>
      <w:r>
        <w:rPr>
          <w:rStyle w:val="a5"/>
          <w:rFonts w:ascii="Times New Roman" w:hAnsi="Times New Roman"/>
          <w:bCs/>
          <w:color w:val="000000"/>
          <w:sz w:val="24"/>
          <w:szCs w:val="24"/>
        </w:rPr>
        <w:t xml:space="preserve"> Работа</w:t>
      </w:r>
      <w:r w:rsidRPr="0077232A">
        <w:rPr>
          <w:rStyle w:val="a5"/>
          <w:rFonts w:ascii="Times New Roman" w:hAnsi="Times New Roman"/>
          <w:bCs/>
          <w:color w:val="000000"/>
          <w:sz w:val="24"/>
          <w:szCs w:val="24"/>
        </w:rPr>
        <w:t xml:space="preserve"> над шарфом</w:t>
      </w:r>
      <w:r>
        <w:rPr>
          <w:rStyle w:val="a5"/>
          <w:rFonts w:ascii="Times New Roman" w:hAnsi="Times New Roman"/>
          <w:bCs/>
          <w:color w:val="000000"/>
          <w:sz w:val="24"/>
          <w:szCs w:val="24"/>
        </w:rPr>
        <w:t xml:space="preserve">. Техника изготовления кистей  и прикрепление её к шарфу. Изготовление помпонов и кисточек. Декоративный шнур.                                                                               </w:t>
      </w:r>
      <w:r>
        <w:rPr>
          <w:rStyle w:val="a5"/>
          <w:rFonts w:ascii="Times New Roman" w:hAnsi="Times New Roman"/>
          <w:b/>
          <w:bCs/>
          <w:color w:val="000000"/>
          <w:sz w:val="24"/>
          <w:szCs w:val="24"/>
        </w:rPr>
        <w:t xml:space="preserve">Практические задания: </w:t>
      </w:r>
      <w:r>
        <w:rPr>
          <w:rStyle w:val="a5"/>
          <w:rFonts w:ascii="Times New Roman" w:hAnsi="Times New Roman"/>
          <w:bCs/>
          <w:color w:val="000000"/>
          <w:sz w:val="24"/>
          <w:szCs w:val="24"/>
        </w:rPr>
        <w:t>в</w:t>
      </w:r>
      <w:r w:rsidRPr="00D977C6">
        <w:rPr>
          <w:rStyle w:val="a5"/>
          <w:rFonts w:ascii="Times New Roman" w:hAnsi="Times New Roman"/>
          <w:bCs/>
          <w:color w:val="000000"/>
          <w:sz w:val="24"/>
          <w:szCs w:val="24"/>
        </w:rPr>
        <w:t>ывязывание изделия</w:t>
      </w:r>
      <w:r>
        <w:rPr>
          <w:rStyle w:val="a5"/>
          <w:rFonts w:ascii="Times New Roman" w:hAnsi="Times New Roman"/>
          <w:b/>
          <w:bCs/>
          <w:color w:val="000000"/>
          <w:sz w:val="24"/>
          <w:szCs w:val="24"/>
        </w:rPr>
        <w:t xml:space="preserve"> </w:t>
      </w:r>
      <w:r>
        <w:rPr>
          <w:rStyle w:val="a5"/>
          <w:rFonts w:ascii="Times New Roman" w:hAnsi="Times New Roman"/>
          <w:bCs/>
          <w:color w:val="000000"/>
          <w:sz w:val="24"/>
          <w:szCs w:val="24"/>
        </w:rPr>
        <w:t xml:space="preserve">и  украшение шарфа  одним из  изученных методов </w:t>
      </w:r>
    </w:p>
    <w:p w:rsidR="00B3690E" w:rsidRPr="002F4795" w:rsidRDefault="00B3690E" w:rsidP="00B3690E">
      <w:pPr>
        <w:pStyle w:val="3"/>
        <w:spacing w:line="240" w:lineRule="auto"/>
        <w:ind w:left="-720"/>
        <w:rPr>
          <w:rStyle w:val="a5"/>
          <w:rFonts w:ascii="Times New Roman" w:hAnsi="Times New Roman"/>
          <w:bCs/>
          <w:color w:val="000000"/>
          <w:sz w:val="24"/>
          <w:szCs w:val="24"/>
        </w:rPr>
      </w:pPr>
      <w:r>
        <w:rPr>
          <w:rStyle w:val="a5"/>
          <w:rFonts w:ascii="Times New Roman" w:hAnsi="Times New Roman"/>
          <w:b/>
          <w:bCs/>
          <w:color w:val="000000"/>
          <w:sz w:val="24"/>
          <w:szCs w:val="24"/>
        </w:rPr>
        <w:t>4. Различные виды резинок- 10 часов</w:t>
      </w:r>
    </w:p>
    <w:p w:rsidR="00B3690E" w:rsidRDefault="00B3690E" w:rsidP="00B3690E">
      <w:pPr>
        <w:pStyle w:val="3"/>
        <w:spacing w:line="240" w:lineRule="auto"/>
        <w:ind w:left="-720"/>
        <w:rPr>
          <w:rStyle w:val="a5"/>
          <w:rFonts w:ascii="Times New Roman" w:hAnsi="Times New Roman"/>
          <w:bCs/>
          <w:color w:val="000000"/>
          <w:sz w:val="24"/>
          <w:szCs w:val="24"/>
        </w:rPr>
      </w:pPr>
      <w:r>
        <w:rPr>
          <w:rStyle w:val="a5"/>
          <w:rFonts w:ascii="Times New Roman" w:hAnsi="Times New Roman"/>
          <w:b/>
          <w:bCs/>
          <w:color w:val="000000"/>
          <w:sz w:val="24"/>
          <w:szCs w:val="24"/>
        </w:rPr>
        <w:t xml:space="preserve">       </w:t>
      </w:r>
      <w:r w:rsidRPr="0077232A">
        <w:rPr>
          <w:rStyle w:val="a5"/>
          <w:rFonts w:ascii="Times New Roman" w:hAnsi="Times New Roman"/>
          <w:bCs/>
          <w:color w:val="000000"/>
          <w:sz w:val="24"/>
          <w:szCs w:val="24"/>
        </w:rPr>
        <w:t xml:space="preserve">Простая резинка с различным ритмом чередования лицевой и изнаночной петель. </w:t>
      </w:r>
      <w:r>
        <w:rPr>
          <w:rStyle w:val="a5"/>
          <w:rFonts w:ascii="Times New Roman" w:hAnsi="Times New Roman"/>
          <w:bCs/>
          <w:color w:val="000000"/>
          <w:sz w:val="24"/>
          <w:szCs w:val="24"/>
        </w:rPr>
        <w:t>Английская резинка,</w:t>
      </w:r>
      <w:r w:rsidRPr="0077232A">
        <w:rPr>
          <w:rStyle w:val="a5"/>
          <w:rFonts w:ascii="Times New Roman" w:hAnsi="Times New Roman"/>
          <w:bCs/>
          <w:color w:val="000000"/>
          <w:sz w:val="24"/>
          <w:szCs w:val="24"/>
        </w:rPr>
        <w:t xml:space="preserve"> </w:t>
      </w:r>
      <w:r>
        <w:rPr>
          <w:rStyle w:val="a5"/>
          <w:rFonts w:ascii="Times New Roman" w:hAnsi="Times New Roman"/>
          <w:bCs/>
          <w:color w:val="000000"/>
          <w:sz w:val="24"/>
          <w:szCs w:val="24"/>
        </w:rPr>
        <w:t xml:space="preserve"> фигурная резинка, двойная резинка.</w:t>
      </w:r>
      <w:r w:rsidRPr="0077232A">
        <w:rPr>
          <w:rStyle w:val="a5"/>
          <w:rFonts w:ascii="Times New Roman" w:hAnsi="Times New Roman"/>
          <w:bCs/>
          <w:color w:val="000000"/>
          <w:sz w:val="24"/>
          <w:szCs w:val="24"/>
        </w:rPr>
        <w:t xml:space="preserve"> Освоение техники вязания резинок.</w:t>
      </w:r>
      <w:r>
        <w:rPr>
          <w:rStyle w:val="a5"/>
          <w:rFonts w:ascii="Times New Roman" w:hAnsi="Times New Roman"/>
          <w:bCs/>
          <w:color w:val="000000"/>
          <w:sz w:val="24"/>
          <w:szCs w:val="24"/>
        </w:rPr>
        <w:t xml:space="preserve">                       </w:t>
      </w:r>
      <w:r>
        <w:rPr>
          <w:rStyle w:val="a5"/>
          <w:rFonts w:ascii="Times New Roman" w:hAnsi="Times New Roman"/>
          <w:b/>
          <w:bCs/>
          <w:color w:val="000000"/>
          <w:sz w:val="24"/>
          <w:szCs w:val="24"/>
        </w:rPr>
        <w:t xml:space="preserve">Практические задания: </w:t>
      </w:r>
      <w:r>
        <w:rPr>
          <w:rStyle w:val="a5"/>
          <w:rFonts w:ascii="Times New Roman" w:hAnsi="Times New Roman"/>
          <w:bCs/>
          <w:color w:val="000000"/>
          <w:sz w:val="24"/>
          <w:szCs w:val="24"/>
        </w:rPr>
        <w:t xml:space="preserve">вывязывание </w:t>
      </w:r>
      <w:r w:rsidRPr="0077232A">
        <w:rPr>
          <w:rStyle w:val="a5"/>
          <w:rFonts w:ascii="Times New Roman" w:hAnsi="Times New Roman"/>
          <w:bCs/>
          <w:color w:val="000000"/>
          <w:sz w:val="24"/>
          <w:szCs w:val="24"/>
        </w:rPr>
        <w:t xml:space="preserve"> образцов</w:t>
      </w:r>
      <w:r>
        <w:rPr>
          <w:rStyle w:val="a5"/>
          <w:rFonts w:ascii="Times New Roman" w:hAnsi="Times New Roman"/>
          <w:bCs/>
          <w:color w:val="000000"/>
          <w:sz w:val="24"/>
          <w:szCs w:val="24"/>
        </w:rPr>
        <w:t xml:space="preserve">, оформление их </w:t>
      </w:r>
      <w:r w:rsidRPr="0077232A">
        <w:rPr>
          <w:rStyle w:val="a5"/>
          <w:rFonts w:ascii="Times New Roman" w:hAnsi="Times New Roman"/>
          <w:bCs/>
          <w:color w:val="000000"/>
          <w:sz w:val="24"/>
          <w:szCs w:val="24"/>
        </w:rPr>
        <w:t xml:space="preserve"> </w:t>
      </w:r>
      <w:r>
        <w:rPr>
          <w:rStyle w:val="a5"/>
          <w:rFonts w:ascii="Times New Roman" w:hAnsi="Times New Roman"/>
          <w:bCs/>
          <w:color w:val="000000"/>
          <w:sz w:val="24"/>
          <w:szCs w:val="24"/>
        </w:rPr>
        <w:t>в альбом</w:t>
      </w:r>
    </w:p>
    <w:p w:rsidR="00B3690E" w:rsidRPr="005E22EC" w:rsidRDefault="00B3690E" w:rsidP="00B3690E">
      <w:pPr>
        <w:pStyle w:val="3"/>
        <w:spacing w:line="240" w:lineRule="auto"/>
        <w:ind w:left="-720"/>
        <w:rPr>
          <w:rStyle w:val="a5"/>
          <w:rFonts w:ascii="Times New Roman" w:hAnsi="Times New Roman"/>
          <w:b/>
          <w:bCs/>
          <w:color w:val="000000"/>
          <w:sz w:val="24"/>
          <w:szCs w:val="24"/>
        </w:rPr>
      </w:pPr>
      <w:r>
        <w:rPr>
          <w:rStyle w:val="a5"/>
          <w:rFonts w:ascii="Times New Roman" w:hAnsi="Times New Roman"/>
          <w:b/>
          <w:bCs/>
          <w:color w:val="000000"/>
          <w:sz w:val="24"/>
          <w:szCs w:val="24"/>
        </w:rPr>
        <w:t xml:space="preserve"> 5.  Вязание  пятью спицами</w:t>
      </w:r>
      <w:r w:rsidRPr="0077232A">
        <w:rPr>
          <w:rStyle w:val="a5"/>
          <w:rFonts w:ascii="Times New Roman" w:hAnsi="Times New Roman"/>
          <w:b/>
          <w:bCs/>
          <w:color w:val="000000"/>
          <w:sz w:val="24"/>
          <w:szCs w:val="24"/>
        </w:rPr>
        <w:t>. Носки</w:t>
      </w:r>
      <w:r>
        <w:rPr>
          <w:rStyle w:val="a5"/>
          <w:rFonts w:ascii="Times New Roman" w:hAnsi="Times New Roman"/>
          <w:b/>
          <w:bCs/>
          <w:color w:val="000000"/>
          <w:sz w:val="24"/>
          <w:szCs w:val="24"/>
        </w:rPr>
        <w:t>- 16часов</w:t>
      </w:r>
    </w:p>
    <w:p w:rsidR="00B3690E" w:rsidRDefault="00B3690E" w:rsidP="00B3690E">
      <w:pPr>
        <w:pStyle w:val="3"/>
        <w:spacing w:line="240" w:lineRule="auto"/>
        <w:ind w:left="-720"/>
        <w:rPr>
          <w:rStyle w:val="a5"/>
          <w:rFonts w:ascii="Times New Roman" w:hAnsi="Times New Roman"/>
          <w:bCs/>
          <w:color w:val="000000"/>
          <w:sz w:val="24"/>
          <w:szCs w:val="24"/>
        </w:rPr>
      </w:pPr>
      <w:r>
        <w:rPr>
          <w:rStyle w:val="a5"/>
          <w:rFonts w:ascii="Times New Roman" w:hAnsi="Times New Roman"/>
          <w:b/>
          <w:bCs/>
          <w:color w:val="000000"/>
          <w:sz w:val="24"/>
          <w:szCs w:val="24"/>
        </w:rPr>
        <w:t xml:space="preserve">          </w:t>
      </w:r>
      <w:r w:rsidRPr="0077232A">
        <w:rPr>
          <w:rStyle w:val="a5"/>
          <w:rFonts w:ascii="Times New Roman" w:hAnsi="Times New Roman"/>
          <w:bCs/>
          <w:color w:val="000000"/>
          <w:sz w:val="24"/>
          <w:szCs w:val="24"/>
        </w:rPr>
        <w:t>Расчет петель для выполнения носков. Вязание на пяти спицах. Техника вязания носков</w:t>
      </w:r>
      <w:r>
        <w:rPr>
          <w:rStyle w:val="a5"/>
          <w:rFonts w:ascii="Times New Roman" w:hAnsi="Times New Roman"/>
          <w:bCs/>
          <w:color w:val="000000"/>
          <w:sz w:val="24"/>
          <w:szCs w:val="24"/>
        </w:rPr>
        <w:t xml:space="preserve">.  </w:t>
      </w:r>
      <w:r w:rsidRPr="006175E9">
        <w:rPr>
          <w:rStyle w:val="a5"/>
          <w:rFonts w:ascii="Times New Roman" w:hAnsi="Times New Roman"/>
          <w:b/>
          <w:bCs/>
          <w:color w:val="000000"/>
          <w:sz w:val="24"/>
          <w:szCs w:val="24"/>
        </w:rPr>
        <w:t>Практические задания</w:t>
      </w:r>
      <w:r>
        <w:rPr>
          <w:rStyle w:val="a5"/>
          <w:rFonts w:ascii="Times New Roman" w:hAnsi="Times New Roman"/>
          <w:bCs/>
          <w:color w:val="000000"/>
          <w:sz w:val="24"/>
          <w:szCs w:val="24"/>
        </w:rPr>
        <w:t>: вывязывание и отделка изделия</w:t>
      </w:r>
    </w:p>
    <w:p w:rsidR="00B3690E" w:rsidRDefault="00B3690E" w:rsidP="00B3690E">
      <w:pPr>
        <w:spacing w:line="240" w:lineRule="auto"/>
        <w:rPr>
          <w:rStyle w:val="a5"/>
          <w:rFonts w:ascii="Times New Roman" w:hAnsi="Times New Roman"/>
          <w:color w:val="000000"/>
          <w:sz w:val="32"/>
          <w:szCs w:val="32"/>
        </w:rPr>
      </w:pPr>
      <w:r>
        <w:rPr>
          <w:rStyle w:val="a5"/>
          <w:rFonts w:ascii="Times New Roman" w:hAnsi="Times New Roman"/>
          <w:color w:val="000000"/>
          <w:sz w:val="32"/>
          <w:szCs w:val="32"/>
        </w:rPr>
        <w:t xml:space="preserve">                        </w:t>
      </w:r>
    </w:p>
    <w:p w:rsidR="00B3690E" w:rsidRDefault="00B3690E" w:rsidP="00B3690E">
      <w:pPr>
        <w:spacing w:line="240" w:lineRule="auto"/>
        <w:rPr>
          <w:rStyle w:val="a5"/>
          <w:rFonts w:ascii="Times New Roman" w:hAnsi="Times New Roman"/>
          <w:color w:val="000000"/>
          <w:sz w:val="32"/>
          <w:szCs w:val="32"/>
        </w:rPr>
      </w:pPr>
      <w:r>
        <w:rPr>
          <w:rStyle w:val="a5"/>
          <w:rFonts w:ascii="Times New Roman" w:hAnsi="Times New Roman"/>
          <w:color w:val="000000"/>
          <w:sz w:val="32"/>
          <w:szCs w:val="32"/>
        </w:rPr>
        <w:t xml:space="preserve">                      </w:t>
      </w:r>
      <w:r w:rsidRPr="00E50FCA">
        <w:rPr>
          <w:rStyle w:val="a5"/>
          <w:rFonts w:ascii="Times New Roman" w:hAnsi="Times New Roman"/>
          <w:color w:val="000000"/>
          <w:sz w:val="32"/>
          <w:szCs w:val="32"/>
          <w:u w:val="single"/>
        </w:rPr>
        <w:t>Итоговая диагностика</w:t>
      </w:r>
      <w:r>
        <w:rPr>
          <w:rStyle w:val="a5"/>
          <w:rFonts w:ascii="Times New Roman" w:hAnsi="Times New Roman"/>
          <w:color w:val="000000"/>
          <w:sz w:val="32"/>
          <w:szCs w:val="32"/>
        </w:rPr>
        <w:t>-8 часов</w:t>
      </w:r>
    </w:p>
    <w:p w:rsidR="00B3690E" w:rsidRPr="007B77EE" w:rsidRDefault="007B77EE" w:rsidP="007B77EE">
      <w:pPr>
        <w:spacing w:line="240" w:lineRule="auto"/>
        <w:rPr>
          <w:rFonts w:ascii="Times New Roman" w:hAnsi="Times New Roman"/>
          <w:sz w:val="24"/>
          <w:szCs w:val="24"/>
        </w:rPr>
      </w:pPr>
      <w:r>
        <w:rPr>
          <w:rFonts w:ascii="Times New Roman" w:hAnsi="Times New Roman"/>
          <w:b/>
          <w:sz w:val="24"/>
          <w:szCs w:val="24"/>
        </w:rPr>
        <w:t>*</w:t>
      </w:r>
      <w:r w:rsidR="00B3690E" w:rsidRPr="007B77EE">
        <w:rPr>
          <w:rFonts w:ascii="Times New Roman" w:hAnsi="Times New Roman"/>
          <w:b/>
          <w:sz w:val="24"/>
          <w:szCs w:val="24"/>
        </w:rPr>
        <w:t>Итоговое занятие.  Диагностика ЗУН приобретённых за 1 год обучения</w:t>
      </w:r>
      <w:r w:rsidR="00B3690E" w:rsidRPr="007B77EE">
        <w:rPr>
          <w:rFonts w:ascii="Times New Roman" w:hAnsi="Times New Roman"/>
          <w:sz w:val="24"/>
          <w:szCs w:val="24"/>
        </w:rPr>
        <w:t xml:space="preserve"> – 2 часа</w:t>
      </w:r>
    </w:p>
    <w:p w:rsidR="00B3690E" w:rsidRPr="005E22EC" w:rsidRDefault="00B3690E" w:rsidP="00B3690E">
      <w:pPr>
        <w:spacing w:line="240" w:lineRule="auto"/>
        <w:rPr>
          <w:rFonts w:ascii="Times New Roman" w:hAnsi="Times New Roman"/>
          <w:sz w:val="24"/>
          <w:szCs w:val="24"/>
        </w:rPr>
      </w:pPr>
      <w:r w:rsidRPr="005E22EC">
        <w:rPr>
          <w:rFonts w:ascii="Times New Roman" w:eastAsia="Times New Roman" w:hAnsi="Times New Roman"/>
          <w:color w:val="000000"/>
          <w:sz w:val="24"/>
          <w:szCs w:val="24"/>
          <w:lang w:eastAsia="ru-RU"/>
        </w:rPr>
        <w:t>Проверить приобретенные ЗУН воспитанников в ходе изучения программы 1го года обучения</w:t>
      </w:r>
    </w:p>
    <w:p w:rsidR="00B3690E" w:rsidRPr="005E22EC" w:rsidRDefault="00B3690E" w:rsidP="00B3690E">
      <w:pPr>
        <w:spacing w:line="240" w:lineRule="auto"/>
        <w:rPr>
          <w:rFonts w:ascii="Times New Roman" w:hAnsi="Times New Roman"/>
          <w:sz w:val="24"/>
          <w:szCs w:val="24"/>
        </w:rPr>
      </w:pPr>
      <w:r w:rsidRPr="005E22EC">
        <w:rPr>
          <w:rFonts w:ascii="Times New Roman" w:eastAsia="Times New Roman" w:hAnsi="Times New Roman"/>
          <w:color w:val="000000"/>
          <w:sz w:val="24"/>
          <w:szCs w:val="24"/>
          <w:lang w:eastAsia="ru-RU"/>
        </w:rPr>
        <w:lastRenderedPageBreak/>
        <w:t xml:space="preserve">Оценить конечный результат выполненного задания, проследить насколько развиты у детей ЗУН, качество выполненной работы. </w:t>
      </w:r>
    </w:p>
    <w:p w:rsidR="00B3690E" w:rsidRPr="005E22EC" w:rsidRDefault="007B77EE" w:rsidP="00B3690E">
      <w:pPr>
        <w:spacing w:line="240" w:lineRule="auto"/>
        <w:rPr>
          <w:rFonts w:ascii="Times New Roman" w:hAnsi="Times New Roman"/>
          <w:b/>
          <w:sz w:val="24"/>
          <w:szCs w:val="24"/>
        </w:rPr>
      </w:pPr>
      <w:proofErr w:type="gramStart"/>
      <w:r>
        <w:rPr>
          <w:rFonts w:ascii="Times New Roman" w:hAnsi="Times New Roman"/>
          <w:b/>
          <w:sz w:val="24"/>
          <w:szCs w:val="24"/>
        </w:rPr>
        <w:t xml:space="preserve">* </w:t>
      </w:r>
      <w:r w:rsidR="00B3690E" w:rsidRPr="005E22EC">
        <w:rPr>
          <w:rFonts w:ascii="Times New Roman" w:hAnsi="Times New Roman"/>
          <w:b/>
          <w:sz w:val="24"/>
          <w:szCs w:val="24"/>
        </w:rPr>
        <w:t xml:space="preserve"> Творческая</w:t>
      </w:r>
      <w:proofErr w:type="gramEnd"/>
      <w:r w:rsidR="00B3690E" w:rsidRPr="005E22EC">
        <w:rPr>
          <w:rFonts w:ascii="Times New Roman" w:hAnsi="Times New Roman"/>
          <w:b/>
          <w:sz w:val="24"/>
          <w:szCs w:val="24"/>
        </w:rPr>
        <w:t xml:space="preserve"> встреча с народными умельцами ( мамами, бабушками, жительницами села) -2 часа</w:t>
      </w:r>
    </w:p>
    <w:p w:rsidR="00B3690E" w:rsidRPr="005E22EC" w:rsidRDefault="007B77EE" w:rsidP="00B3690E">
      <w:pPr>
        <w:spacing w:line="240" w:lineRule="auto"/>
        <w:rPr>
          <w:rFonts w:ascii="Times New Roman" w:hAnsi="Times New Roman"/>
          <w:b/>
          <w:sz w:val="24"/>
          <w:szCs w:val="24"/>
        </w:rPr>
      </w:pPr>
      <w:r>
        <w:rPr>
          <w:rFonts w:ascii="Times New Roman" w:hAnsi="Times New Roman"/>
          <w:b/>
          <w:sz w:val="24"/>
          <w:szCs w:val="24"/>
        </w:rPr>
        <w:t>*</w:t>
      </w:r>
      <w:r w:rsidR="00B3690E" w:rsidRPr="005E22EC">
        <w:rPr>
          <w:rFonts w:ascii="Times New Roman" w:hAnsi="Times New Roman"/>
          <w:b/>
          <w:sz w:val="24"/>
          <w:szCs w:val="24"/>
        </w:rPr>
        <w:t xml:space="preserve"> Подготовка и проведение выставки -4 часа</w:t>
      </w:r>
    </w:p>
    <w:p w:rsidR="00B3690E" w:rsidRPr="00EC14E6" w:rsidRDefault="00B3690E" w:rsidP="00EC14E6">
      <w:pPr>
        <w:spacing w:line="240" w:lineRule="auto"/>
        <w:rPr>
          <w:b/>
        </w:rPr>
      </w:pPr>
      <w:r w:rsidRPr="003A4FDE">
        <w:rPr>
          <w:rStyle w:val="a5"/>
          <w:rFonts w:ascii="Times New Roman" w:hAnsi="Times New Roman"/>
          <w:b w:val="0"/>
          <w:bCs w:val="0"/>
          <w:sz w:val="32"/>
          <w:szCs w:val="32"/>
        </w:rPr>
        <w:t xml:space="preserve">                             </w:t>
      </w:r>
      <w:r w:rsidRPr="00E50FCA">
        <w:rPr>
          <w:rFonts w:ascii="Times New Roman" w:hAnsi="Times New Roman"/>
          <w:b/>
          <w:color w:val="0070C0"/>
          <w:sz w:val="28"/>
          <w:szCs w:val="28"/>
          <w:lang w:eastAsia="ru-RU"/>
        </w:rPr>
        <w:t>Образовательный результат 1 года обучения</w:t>
      </w:r>
    </w:p>
    <w:tbl>
      <w:tblPr>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0"/>
        <w:gridCol w:w="4381"/>
      </w:tblGrid>
      <w:tr w:rsidR="00B3690E" w:rsidRPr="00E50FCA" w:rsidTr="0036492F">
        <w:tc>
          <w:tcPr>
            <w:tcW w:w="4470" w:type="dxa"/>
          </w:tcPr>
          <w:p w:rsidR="00B3690E" w:rsidRPr="00E50FCA" w:rsidRDefault="00B3690E" w:rsidP="0036492F">
            <w:pPr>
              <w:spacing w:before="100" w:beforeAutospacing="1" w:after="0" w:line="360" w:lineRule="auto"/>
              <w:rPr>
                <w:rFonts w:ascii="Times New Roman" w:eastAsia="Times New Roman" w:hAnsi="Times New Roman"/>
                <w:b/>
                <w:sz w:val="28"/>
                <w:szCs w:val="28"/>
                <w:lang w:eastAsia="ru-RU"/>
              </w:rPr>
            </w:pPr>
            <w:r w:rsidRPr="00E50FCA">
              <w:rPr>
                <w:rFonts w:ascii="Times New Roman" w:eastAsia="Times New Roman" w:hAnsi="Times New Roman"/>
                <w:b/>
                <w:sz w:val="28"/>
                <w:szCs w:val="28"/>
                <w:lang w:eastAsia="ru-RU"/>
              </w:rPr>
              <w:t xml:space="preserve">                             Знать</w:t>
            </w:r>
          </w:p>
        </w:tc>
        <w:tc>
          <w:tcPr>
            <w:tcW w:w="4381" w:type="dxa"/>
          </w:tcPr>
          <w:p w:rsidR="00B3690E" w:rsidRPr="00E50FCA" w:rsidRDefault="00B3690E" w:rsidP="0036492F">
            <w:pPr>
              <w:spacing w:before="100" w:beforeAutospacing="1" w:after="0" w:line="360" w:lineRule="auto"/>
              <w:rPr>
                <w:rFonts w:ascii="Times New Roman" w:eastAsia="Times New Roman" w:hAnsi="Times New Roman"/>
                <w:b/>
                <w:sz w:val="28"/>
                <w:szCs w:val="28"/>
                <w:lang w:eastAsia="ru-RU"/>
              </w:rPr>
            </w:pPr>
            <w:r w:rsidRPr="00E50FCA">
              <w:rPr>
                <w:rFonts w:ascii="Times New Roman" w:eastAsia="Times New Roman" w:hAnsi="Times New Roman"/>
                <w:sz w:val="28"/>
                <w:szCs w:val="28"/>
                <w:lang w:eastAsia="ru-RU"/>
              </w:rPr>
              <w:t xml:space="preserve">                       </w:t>
            </w:r>
            <w:r w:rsidRPr="00E50FCA">
              <w:rPr>
                <w:rFonts w:ascii="Times New Roman" w:eastAsia="Times New Roman" w:hAnsi="Times New Roman"/>
                <w:b/>
                <w:sz w:val="28"/>
                <w:szCs w:val="28"/>
                <w:lang w:eastAsia="ru-RU"/>
              </w:rPr>
              <w:t>Уметь</w:t>
            </w:r>
          </w:p>
        </w:tc>
      </w:tr>
      <w:tr w:rsidR="00B3690E" w:rsidRPr="00E50FCA" w:rsidTr="0036492F">
        <w:tc>
          <w:tcPr>
            <w:tcW w:w="4470" w:type="dxa"/>
          </w:tcPr>
          <w:p w:rsidR="00B3690E" w:rsidRPr="00E50FCA" w:rsidRDefault="00B3690E" w:rsidP="0036492F">
            <w:pPr>
              <w:spacing w:before="100" w:beforeAutospacing="1" w:after="0" w:line="360" w:lineRule="auto"/>
              <w:rPr>
                <w:rFonts w:ascii="Times New Roman" w:eastAsia="Times New Roman" w:hAnsi="Times New Roman"/>
                <w:sz w:val="28"/>
                <w:szCs w:val="28"/>
                <w:lang w:eastAsia="ru-RU"/>
              </w:rPr>
            </w:pPr>
            <w:r w:rsidRPr="00E50FCA">
              <w:rPr>
                <w:rFonts w:ascii="Times New Roman" w:eastAsia="Times New Roman" w:hAnsi="Times New Roman"/>
                <w:sz w:val="28"/>
                <w:szCs w:val="28"/>
                <w:lang w:eastAsia="ru-RU"/>
              </w:rPr>
              <w:t>1.Правила безопасности труда</w:t>
            </w:r>
            <w:r>
              <w:rPr>
                <w:rFonts w:ascii="Times New Roman" w:eastAsia="Times New Roman" w:hAnsi="Times New Roman"/>
                <w:sz w:val="28"/>
                <w:szCs w:val="28"/>
                <w:lang w:eastAsia="ru-RU"/>
              </w:rPr>
              <w:t xml:space="preserve"> </w:t>
            </w:r>
            <w:r w:rsidRPr="00E50FCA">
              <w:rPr>
                <w:rFonts w:ascii="Times New Roman" w:eastAsia="Times New Roman" w:hAnsi="Times New Roman"/>
                <w:sz w:val="28"/>
                <w:szCs w:val="28"/>
                <w:lang w:eastAsia="ru-RU"/>
              </w:rPr>
              <w:t xml:space="preserve"> при работе с инструментами</w:t>
            </w:r>
          </w:p>
        </w:tc>
        <w:tc>
          <w:tcPr>
            <w:tcW w:w="4381" w:type="dxa"/>
          </w:tcPr>
          <w:p w:rsidR="00B3690E" w:rsidRPr="00E50FCA" w:rsidRDefault="00B3690E" w:rsidP="0036492F">
            <w:pPr>
              <w:spacing w:before="100" w:beforeAutospacing="1" w:after="0" w:line="360" w:lineRule="auto"/>
              <w:rPr>
                <w:rFonts w:ascii="Times New Roman" w:eastAsia="Times New Roman" w:hAnsi="Times New Roman"/>
                <w:sz w:val="28"/>
                <w:szCs w:val="28"/>
                <w:lang w:eastAsia="ru-RU"/>
              </w:rPr>
            </w:pPr>
            <w:r w:rsidRPr="00E50FCA">
              <w:rPr>
                <w:rFonts w:ascii="Times New Roman" w:eastAsia="Times New Roman" w:hAnsi="Times New Roman"/>
                <w:sz w:val="28"/>
                <w:szCs w:val="28"/>
                <w:lang w:eastAsia="ru-RU"/>
              </w:rPr>
              <w:t>1.Пользоваться вязальным крючком, спицами, ножницами, иглой, утюгом</w:t>
            </w:r>
          </w:p>
        </w:tc>
      </w:tr>
      <w:tr w:rsidR="00B3690E" w:rsidRPr="00E50FCA" w:rsidTr="0036492F">
        <w:tc>
          <w:tcPr>
            <w:tcW w:w="4470" w:type="dxa"/>
          </w:tcPr>
          <w:p w:rsidR="00B3690E" w:rsidRPr="00E50FCA" w:rsidRDefault="00B3690E" w:rsidP="0036492F">
            <w:pPr>
              <w:spacing w:before="100" w:beforeAutospacing="1" w:after="0" w:line="360" w:lineRule="auto"/>
              <w:rPr>
                <w:rFonts w:ascii="Times New Roman" w:eastAsia="Times New Roman" w:hAnsi="Times New Roman"/>
                <w:sz w:val="28"/>
                <w:szCs w:val="28"/>
                <w:lang w:eastAsia="ru-RU"/>
              </w:rPr>
            </w:pPr>
            <w:r w:rsidRPr="00E50FCA">
              <w:rPr>
                <w:rFonts w:ascii="Times New Roman" w:eastAsia="Times New Roman" w:hAnsi="Times New Roman"/>
                <w:sz w:val="28"/>
                <w:szCs w:val="28"/>
                <w:lang w:eastAsia="ru-RU"/>
              </w:rPr>
              <w:t>2.Условные обозначения основных петель</w:t>
            </w:r>
          </w:p>
        </w:tc>
        <w:tc>
          <w:tcPr>
            <w:tcW w:w="4381" w:type="dxa"/>
          </w:tcPr>
          <w:p w:rsidR="00B3690E" w:rsidRPr="00E50FCA" w:rsidRDefault="00B3690E" w:rsidP="0036492F">
            <w:pPr>
              <w:spacing w:before="100" w:beforeAutospacing="1" w:after="0" w:line="360" w:lineRule="auto"/>
              <w:rPr>
                <w:rFonts w:ascii="Times New Roman" w:eastAsia="Times New Roman" w:hAnsi="Times New Roman"/>
                <w:sz w:val="28"/>
                <w:szCs w:val="28"/>
                <w:lang w:eastAsia="ru-RU"/>
              </w:rPr>
            </w:pPr>
            <w:r w:rsidRPr="00E50FCA">
              <w:rPr>
                <w:rFonts w:ascii="Times New Roman" w:eastAsia="Times New Roman" w:hAnsi="Times New Roman"/>
                <w:sz w:val="28"/>
                <w:szCs w:val="28"/>
                <w:lang w:eastAsia="ru-RU"/>
              </w:rPr>
              <w:t>2. Записывать условные обозначения петель, читать простые схемы узоров</w:t>
            </w:r>
          </w:p>
        </w:tc>
      </w:tr>
      <w:tr w:rsidR="00B3690E" w:rsidRPr="00E50FCA" w:rsidTr="0036492F">
        <w:tc>
          <w:tcPr>
            <w:tcW w:w="4470" w:type="dxa"/>
          </w:tcPr>
          <w:p w:rsidR="00B3690E" w:rsidRPr="00E50FCA" w:rsidRDefault="00B3690E" w:rsidP="0036492F">
            <w:pPr>
              <w:spacing w:before="100" w:beforeAutospacing="1" w:after="0" w:line="360" w:lineRule="auto"/>
              <w:rPr>
                <w:rFonts w:ascii="Times New Roman" w:eastAsia="Times New Roman" w:hAnsi="Times New Roman"/>
                <w:sz w:val="28"/>
                <w:szCs w:val="28"/>
                <w:lang w:eastAsia="ru-RU"/>
              </w:rPr>
            </w:pPr>
            <w:r w:rsidRPr="00E50FCA">
              <w:rPr>
                <w:rFonts w:ascii="Times New Roman" w:eastAsia="Times New Roman" w:hAnsi="Times New Roman"/>
                <w:sz w:val="28"/>
                <w:szCs w:val="28"/>
                <w:lang w:eastAsia="ru-RU"/>
              </w:rPr>
              <w:t xml:space="preserve">3.Основы </w:t>
            </w:r>
            <w:proofErr w:type="spellStart"/>
            <w:r w:rsidRPr="00E50FCA">
              <w:rPr>
                <w:rFonts w:ascii="Times New Roman" w:eastAsia="Times New Roman" w:hAnsi="Times New Roman"/>
                <w:sz w:val="28"/>
                <w:szCs w:val="28"/>
                <w:lang w:eastAsia="ru-RU"/>
              </w:rPr>
              <w:t>цветоведения</w:t>
            </w:r>
            <w:proofErr w:type="spellEnd"/>
            <w:r w:rsidRPr="00E50FCA">
              <w:rPr>
                <w:rFonts w:ascii="Times New Roman" w:eastAsia="Times New Roman" w:hAnsi="Times New Roman"/>
                <w:sz w:val="28"/>
                <w:szCs w:val="28"/>
                <w:lang w:eastAsia="ru-RU"/>
              </w:rPr>
              <w:t xml:space="preserve"> и материаловедения</w:t>
            </w:r>
          </w:p>
        </w:tc>
        <w:tc>
          <w:tcPr>
            <w:tcW w:w="4381" w:type="dxa"/>
          </w:tcPr>
          <w:p w:rsidR="00B3690E" w:rsidRPr="00E50FCA" w:rsidRDefault="00B3690E" w:rsidP="0036492F">
            <w:pPr>
              <w:spacing w:before="100" w:beforeAutospacing="1" w:after="0" w:line="360" w:lineRule="auto"/>
              <w:rPr>
                <w:rFonts w:ascii="Times New Roman" w:eastAsia="Times New Roman" w:hAnsi="Times New Roman"/>
                <w:sz w:val="28"/>
                <w:szCs w:val="28"/>
                <w:lang w:eastAsia="ru-RU"/>
              </w:rPr>
            </w:pPr>
            <w:r w:rsidRPr="00E50FCA">
              <w:rPr>
                <w:rFonts w:ascii="Times New Roman" w:eastAsia="Times New Roman" w:hAnsi="Times New Roman"/>
                <w:sz w:val="28"/>
                <w:szCs w:val="28"/>
                <w:lang w:eastAsia="ru-RU"/>
              </w:rPr>
              <w:t>3. Знать классификацию и свойства волокон, сочетать цвета в вязании изделий, распознавать пряжу по составу</w:t>
            </w:r>
          </w:p>
        </w:tc>
      </w:tr>
      <w:tr w:rsidR="00B3690E" w:rsidRPr="00E50FCA" w:rsidTr="0036492F">
        <w:tc>
          <w:tcPr>
            <w:tcW w:w="4470" w:type="dxa"/>
          </w:tcPr>
          <w:p w:rsidR="00B3690E" w:rsidRPr="00E50FCA" w:rsidRDefault="00B3690E" w:rsidP="0036492F">
            <w:pPr>
              <w:spacing w:before="100" w:beforeAutospacing="1" w:after="0" w:line="360" w:lineRule="auto"/>
              <w:rPr>
                <w:rFonts w:ascii="Times New Roman" w:eastAsia="Times New Roman" w:hAnsi="Times New Roman"/>
                <w:sz w:val="28"/>
                <w:szCs w:val="28"/>
                <w:lang w:eastAsia="ru-RU"/>
              </w:rPr>
            </w:pPr>
            <w:r w:rsidRPr="00E50FCA">
              <w:rPr>
                <w:rFonts w:ascii="Times New Roman" w:eastAsia="Times New Roman" w:hAnsi="Times New Roman"/>
                <w:sz w:val="28"/>
                <w:szCs w:val="28"/>
                <w:lang w:eastAsia="ru-RU"/>
              </w:rPr>
              <w:t>4.Основные приёмы вязания крючком и спицами</w:t>
            </w:r>
          </w:p>
        </w:tc>
        <w:tc>
          <w:tcPr>
            <w:tcW w:w="4381" w:type="dxa"/>
          </w:tcPr>
          <w:p w:rsidR="00B3690E" w:rsidRPr="00E50FCA" w:rsidRDefault="00B3690E" w:rsidP="0036492F">
            <w:pPr>
              <w:spacing w:before="100" w:beforeAutospacing="1" w:after="0" w:line="360" w:lineRule="auto"/>
              <w:rPr>
                <w:rFonts w:ascii="Times New Roman" w:eastAsia="Times New Roman" w:hAnsi="Times New Roman"/>
                <w:sz w:val="28"/>
                <w:szCs w:val="28"/>
                <w:lang w:eastAsia="ru-RU"/>
              </w:rPr>
            </w:pPr>
            <w:r w:rsidRPr="00E50FCA">
              <w:rPr>
                <w:rFonts w:ascii="Times New Roman" w:eastAsia="Times New Roman" w:hAnsi="Times New Roman"/>
                <w:sz w:val="28"/>
                <w:szCs w:val="28"/>
                <w:lang w:eastAsia="ru-RU"/>
              </w:rPr>
              <w:t xml:space="preserve">4. Вязать в прямом и обратном направлениях </w:t>
            </w:r>
            <w:proofErr w:type="gramStart"/>
            <w:r w:rsidRPr="00E50FCA">
              <w:rPr>
                <w:rFonts w:ascii="Times New Roman" w:eastAsia="Times New Roman" w:hAnsi="Times New Roman"/>
                <w:sz w:val="28"/>
                <w:szCs w:val="28"/>
                <w:lang w:eastAsia="ru-RU"/>
              </w:rPr>
              <w:t>и  по</w:t>
            </w:r>
            <w:proofErr w:type="gramEnd"/>
            <w:r w:rsidRPr="00E50FCA">
              <w:rPr>
                <w:rFonts w:ascii="Times New Roman" w:eastAsia="Times New Roman" w:hAnsi="Times New Roman"/>
                <w:sz w:val="28"/>
                <w:szCs w:val="28"/>
                <w:lang w:eastAsia="ru-RU"/>
              </w:rPr>
              <w:t xml:space="preserve"> кругу. Уметь вязать простейшие узоры спицами и крючком</w:t>
            </w:r>
          </w:p>
        </w:tc>
      </w:tr>
      <w:tr w:rsidR="00B3690E" w:rsidRPr="00E50FCA" w:rsidTr="0036492F">
        <w:tc>
          <w:tcPr>
            <w:tcW w:w="4470" w:type="dxa"/>
          </w:tcPr>
          <w:p w:rsidR="00B3690E" w:rsidRPr="00E50FCA" w:rsidRDefault="00B3690E" w:rsidP="0036492F">
            <w:pPr>
              <w:spacing w:before="100" w:beforeAutospacing="1" w:after="0" w:line="360" w:lineRule="auto"/>
              <w:rPr>
                <w:rFonts w:ascii="Times New Roman" w:eastAsia="Times New Roman" w:hAnsi="Times New Roman"/>
                <w:sz w:val="28"/>
                <w:szCs w:val="28"/>
                <w:lang w:eastAsia="ru-RU"/>
              </w:rPr>
            </w:pPr>
            <w:r w:rsidRPr="00E50FCA">
              <w:rPr>
                <w:rFonts w:ascii="Times New Roman" w:eastAsia="Times New Roman" w:hAnsi="Times New Roman"/>
                <w:sz w:val="28"/>
                <w:szCs w:val="28"/>
                <w:lang w:eastAsia="ru-RU"/>
              </w:rPr>
              <w:t xml:space="preserve">5.Технику вязания пятью спицами </w:t>
            </w:r>
          </w:p>
        </w:tc>
        <w:tc>
          <w:tcPr>
            <w:tcW w:w="4381" w:type="dxa"/>
          </w:tcPr>
          <w:p w:rsidR="00B3690E" w:rsidRPr="00E50FCA" w:rsidRDefault="00B3690E" w:rsidP="0036492F">
            <w:pPr>
              <w:spacing w:before="100" w:beforeAutospacing="1" w:after="0" w:line="360" w:lineRule="auto"/>
              <w:rPr>
                <w:rFonts w:ascii="Times New Roman" w:eastAsia="Times New Roman" w:hAnsi="Times New Roman"/>
                <w:sz w:val="28"/>
                <w:szCs w:val="28"/>
                <w:lang w:eastAsia="ru-RU"/>
              </w:rPr>
            </w:pPr>
            <w:r w:rsidRPr="00E50FCA">
              <w:rPr>
                <w:rFonts w:ascii="Times New Roman" w:eastAsia="Times New Roman" w:hAnsi="Times New Roman"/>
                <w:sz w:val="28"/>
                <w:szCs w:val="28"/>
                <w:lang w:eastAsia="ru-RU"/>
              </w:rPr>
              <w:t>5. Вывязывать резинку и вязать носки на 5 спицах</w:t>
            </w:r>
          </w:p>
        </w:tc>
      </w:tr>
      <w:tr w:rsidR="00B3690E" w:rsidRPr="00E50FCA" w:rsidTr="0036492F">
        <w:tc>
          <w:tcPr>
            <w:tcW w:w="4470" w:type="dxa"/>
          </w:tcPr>
          <w:p w:rsidR="00B3690E" w:rsidRPr="00E50FCA" w:rsidRDefault="00B3690E" w:rsidP="0036492F">
            <w:pPr>
              <w:spacing w:before="100" w:beforeAutospacing="1" w:after="0" w:line="360" w:lineRule="auto"/>
              <w:rPr>
                <w:rFonts w:ascii="Times New Roman" w:eastAsia="Times New Roman" w:hAnsi="Times New Roman"/>
                <w:sz w:val="28"/>
                <w:szCs w:val="28"/>
                <w:lang w:eastAsia="ru-RU"/>
              </w:rPr>
            </w:pPr>
            <w:r w:rsidRPr="00E50FCA">
              <w:rPr>
                <w:rFonts w:ascii="Times New Roman" w:eastAsia="Times New Roman" w:hAnsi="Times New Roman"/>
                <w:sz w:val="28"/>
                <w:szCs w:val="28"/>
                <w:lang w:eastAsia="ru-RU"/>
              </w:rPr>
              <w:t>6.Последовательность вязания поделок и изделий</w:t>
            </w:r>
          </w:p>
        </w:tc>
        <w:tc>
          <w:tcPr>
            <w:tcW w:w="4381" w:type="dxa"/>
          </w:tcPr>
          <w:p w:rsidR="00B3690E" w:rsidRPr="00E50FCA" w:rsidRDefault="00B3690E" w:rsidP="0036492F">
            <w:pPr>
              <w:spacing w:before="100" w:beforeAutospacing="1" w:after="0" w:line="360" w:lineRule="auto"/>
              <w:rPr>
                <w:rFonts w:ascii="Times New Roman" w:eastAsia="Times New Roman" w:hAnsi="Times New Roman"/>
                <w:sz w:val="28"/>
                <w:szCs w:val="28"/>
                <w:lang w:eastAsia="ru-RU"/>
              </w:rPr>
            </w:pPr>
            <w:r w:rsidRPr="00E50FCA">
              <w:rPr>
                <w:rFonts w:ascii="Times New Roman" w:eastAsia="Times New Roman" w:hAnsi="Times New Roman"/>
                <w:sz w:val="28"/>
                <w:szCs w:val="28"/>
                <w:lang w:eastAsia="ru-RU"/>
              </w:rPr>
              <w:t>6.Вывязывать крючком прихватку, футляр для очков, тапочки, сувенир; спицами  шарфик</w:t>
            </w:r>
          </w:p>
        </w:tc>
      </w:tr>
    </w:tbl>
    <w:p w:rsidR="00EC14E6" w:rsidRDefault="00EC14E6" w:rsidP="00EC14E6">
      <w:pPr>
        <w:spacing w:before="100" w:beforeAutospacing="1" w:after="0" w:line="360" w:lineRule="auto"/>
        <w:rPr>
          <w:rFonts w:ascii="Times New Roman" w:eastAsia="Times New Roman" w:hAnsi="Times New Roman"/>
          <w:b/>
          <w:color w:val="0070C0"/>
          <w:sz w:val="28"/>
          <w:szCs w:val="28"/>
          <w:lang w:eastAsia="ru-RU"/>
        </w:rPr>
      </w:pPr>
      <w:r w:rsidRPr="00EC14E6">
        <w:rPr>
          <w:rFonts w:ascii="Times New Roman" w:eastAsia="Times New Roman" w:hAnsi="Times New Roman"/>
          <w:b/>
          <w:color w:val="0070C0"/>
          <w:sz w:val="28"/>
          <w:szCs w:val="28"/>
          <w:lang w:eastAsia="ru-RU"/>
        </w:rPr>
        <w:t xml:space="preserve">                   </w:t>
      </w:r>
    </w:p>
    <w:p w:rsidR="007B77EE" w:rsidRDefault="007B77EE" w:rsidP="00EC14E6">
      <w:pPr>
        <w:spacing w:before="100" w:beforeAutospacing="1" w:after="0" w:line="360" w:lineRule="auto"/>
        <w:jc w:val="center"/>
        <w:rPr>
          <w:rFonts w:ascii="Times New Roman" w:eastAsia="Times New Roman" w:hAnsi="Times New Roman"/>
          <w:color w:val="0070C0"/>
          <w:sz w:val="28"/>
          <w:szCs w:val="28"/>
          <w:u w:val="single"/>
          <w:lang w:eastAsia="ru-RU"/>
        </w:rPr>
      </w:pPr>
    </w:p>
    <w:p w:rsidR="00EC14E6" w:rsidRPr="00EC14E6" w:rsidRDefault="00EC14E6" w:rsidP="00EC14E6">
      <w:pPr>
        <w:spacing w:before="100" w:beforeAutospacing="1" w:after="0" w:line="360" w:lineRule="auto"/>
        <w:jc w:val="center"/>
        <w:rPr>
          <w:rFonts w:eastAsia="Times New Roman"/>
          <w:color w:val="0070C0"/>
          <w:sz w:val="28"/>
          <w:szCs w:val="28"/>
          <w:u w:val="single"/>
          <w:lang w:eastAsia="ru-RU"/>
        </w:rPr>
      </w:pPr>
      <w:r w:rsidRPr="00EC14E6">
        <w:rPr>
          <w:rFonts w:ascii="Times New Roman" w:eastAsia="Times New Roman" w:hAnsi="Times New Roman"/>
          <w:color w:val="0070C0"/>
          <w:sz w:val="28"/>
          <w:szCs w:val="28"/>
          <w:u w:val="single"/>
          <w:lang w:eastAsia="ru-RU"/>
        </w:rPr>
        <w:lastRenderedPageBreak/>
        <w:t xml:space="preserve">5.2. </w:t>
      </w:r>
      <w:r w:rsidRPr="00EC14E6">
        <w:rPr>
          <w:rFonts w:ascii="Times New Roman" w:eastAsia="Times New Roman" w:hAnsi="Times New Roman"/>
          <w:b/>
          <w:bCs/>
          <w:color w:val="0070C0"/>
          <w:sz w:val="28"/>
          <w:szCs w:val="28"/>
          <w:u w:val="single"/>
          <w:lang w:eastAsia="ru-RU"/>
        </w:rPr>
        <w:t>Второй  год</w:t>
      </w:r>
      <w:r w:rsidR="00B3690E" w:rsidRPr="00EC14E6">
        <w:rPr>
          <w:rFonts w:ascii="Times New Roman" w:eastAsia="Times New Roman" w:hAnsi="Times New Roman"/>
          <w:b/>
          <w:bCs/>
          <w:color w:val="0070C0"/>
          <w:sz w:val="28"/>
          <w:szCs w:val="28"/>
          <w:u w:val="single"/>
          <w:lang w:eastAsia="ru-RU"/>
        </w:rPr>
        <w:t xml:space="preserve"> обучения</w:t>
      </w:r>
      <w:r w:rsidRPr="00EC14E6">
        <w:rPr>
          <w:rFonts w:ascii="Times New Roman" w:eastAsia="Times New Roman" w:hAnsi="Times New Roman"/>
          <w:b/>
          <w:bCs/>
          <w:color w:val="0070C0"/>
          <w:sz w:val="28"/>
          <w:szCs w:val="28"/>
          <w:u w:val="single"/>
          <w:lang w:eastAsia="ru-RU"/>
        </w:rPr>
        <w:t xml:space="preserve">    «Искусство вязания »</w:t>
      </w:r>
    </w:p>
    <w:p w:rsidR="00B3690E" w:rsidRPr="00EC14E6" w:rsidRDefault="00EC14E6" w:rsidP="00EC14E6">
      <w:pPr>
        <w:spacing w:before="100" w:beforeAutospacing="1" w:after="0" w:line="240" w:lineRule="auto"/>
        <w:rPr>
          <w:rFonts w:eastAsia="Times New Roman"/>
          <w:color w:val="000000"/>
          <w:sz w:val="28"/>
          <w:szCs w:val="28"/>
          <w:lang w:eastAsia="ru-RU"/>
        </w:rPr>
      </w:pPr>
      <w:r>
        <w:rPr>
          <w:rFonts w:ascii="Times New Roman" w:eastAsia="Times New Roman" w:hAnsi="Times New Roman"/>
          <w:color w:val="000000"/>
          <w:sz w:val="28"/>
          <w:szCs w:val="28"/>
          <w:lang w:eastAsia="ru-RU"/>
        </w:rPr>
        <w:t xml:space="preserve">      </w:t>
      </w:r>
      <w:r w:rsidR="00B3690E" w:rsidRPr="00EC14E6">
        <w:rPr>
          <w:rFonts w:ascii="Times New Roman" w:eastAsia="Times New Roman" w:hAnsi="Times New Roman"/>
          <w:b/>
          <w:color w:val="000000"/>
          <w:sz w:val="28"/>
          <w:szCs w:val="28"/>
          <w:u w:val="single"/>
          <w:lang w:eastAsia="ru-RU"/>
        </w:rPr>
        <w:t>Цель</w:t>
      </w:r>
      <w:r w:rsidR="00B3690E" w:rsidRPr="00EC14E6">
        <w:rPr>
          <w:rFonts w:ascii="Times New Roman" w:eastAsia="Times New Roman" w:hAnsi="Times New Roman"/>
          <w:color w:val="000000"/>
          <w:sz w:val="28"/>
          <w:szCs w:val="28"/>
          <w:u w:val="single"/>
          <w:lang w:eastAsia="ru-RU"/>
        </w:rPr>
        <w:t xml:space="preserve"> </w:t>
      </w:r>
      <w:r w:rsidR="00B3690E" w:rsidRPr="00EC14E6">
        <w:rPr>
          <w:rFonts w:ascii="Times New Roman" w:eastAsia="Times New Roman" w:hAnsi="Times New Roman"/>
          <w:color w:val="000000"/>
          <w:sz w:val="28"/>
          <w:szCs w:val="28"/>
          <w:lang w:eastAsia="ru-RU"/>
        </w:rPr>
        <w:t>– развить у детей эстетическое восприятие окружающей среды через умение делать красивые и полезные вещи для себя и для украшения интерьера.</w:t>
      </w:r>
    </w:p>
    <w:p w:rsidR="00B3690E" w:rsidRPr="00EC14E6" w:rsidRDefault="00B3690E" w:rsidP="00EC14E6">
      <w:pPr>
        <w:spacing w:before="100" w:beforeAutospacing="1" w:after="0" w:line="240" w:lineRule="auto"/>
        <w:rPr>
          <w:rFonts w:eastAsia="Times New Roman"/>
          <w:b/>
          <w:color w:val="000000"/>
          <w:sz w:val="28"/>
          <w:szCs w:val="28"/>
          <w:lang w:eastAsia="ru-RU"/>
        </w:rPr>
      </w:pPr>
      <w:r w:rsidRPr="00EC14E6">
        <w:rPr>
          <w:rFonts w:ascii="Times New Roman" w:eastAsia="Times New Roman" w:hAnsi="Times New Roman"/>
          <w:b/>
          <w:color w:val="000000"/>
          <w:sz w:val="28"/>
          <w:szCs w:val="28"/>
          <w:u w:val="single"/>
          <w:lang w:eastAsia="ru-RU"/>
        </w:rPr>
        <w:t>Задачи</w:t>
      </w:r>
      <w:r w:rsidRPr="00EC14E6">
        <w:rPr>
          <w:rFonts w:ascii="Times New Roman" w:eastAsia="Times New Roman" w:hAnsi="Times New Roman"/>
          <w:b/>
          <w:color w:val="000000"/>
          <w:sz w:val="28"/>
          <w:szCs w:val="28"/>
          <w:lang w:eastAsia="ru-RU"/>
        </w:rPr>
        <w:t>:</w:t>
      </w:r>
    </w:p>
    <w:p w:rsidR="00B3690E" w:rsidRPr="00EC14E6" w:rsidRDefault="00B3690E" w:rsidP="00EC14E6">
      <w:pPr>
        <w:numPr>
          <w:ilvl w:val="1"/>
          <w:numId w:val="4"/>
        </w:numPr>
        <w:spacing w:before="100" w:beforeAutospacing="1" w:after="0" w:line="240" w:lineRule="auto"/>
        <w:rPr>
          <w:rFonts w:ascii="Times New Roman" w:eastAsia="Times New Roman" w:hAnsi="Times New Roman"/>
          <w:color w:val="000000"/>
          <w:sz w:val="28"/>
          <w:szCs w:val="28"/>
          <w:u w:val="single"/>
          <w:lang w:eastAsia="ru-RU"/>
        </w:rPr>
      </w:pPr>
      <w:r w:rsidRPr="00EC14E6">
        <w:rPr>
          <w:rFonts w:ascii="Times New Roman" w:eastAsia="Times New Roman" w:hAnsi="Times New Roman"/>
          <w:i/>
          <w:iCs/>
          <w:color w:val="000000"/>
          <w:sz w:val="28"/>
          <w:szCs w:val="28"/>
          <w:u w:val="single"/>
          <w:lang w:eastAsia="ru-RU"/>
        </w:rPr>
        <w:t>Обучающие</w:t>
      </w:r>
      <w:r w:rsidRPr="00EC14E6">
        <w:rPr>
          <w:rFonts w:ascii="Times New Roman" w:eastAsia="Times New Roman" w:hAnsi="Times New Roman"/>
          <w:color w:val="000000"/>
          <w:sz w:val="28"/>
          <w:szCs w:val="28"/>
          <w:u w:val="single"/>
          <w:lang w:eastAsia="ru-RU"/>
        </w:rPr>
        <w:t>:</w:t>
      </w:r>
    </w:p>
    <w:p w:rsidR="00B3690E" w:rsidRPr="00EC14E6" w:rsidRDefault="00B3690E" w:rsidP="00EC14E6">
      <w:pPr>
        <w:numPr>
          <w:ilvl w:val="0"/>
          <w:numId w:val="13"/>
        </w:numPr>
        <w:spacing w:before="100" w:beforeAutospacing="1" w:after="0" w:line="240" w:lineRule="auto"/>
        <w:rPr>
          <w:rFonts w:ascii="Times New Roman" w:eastAsia="Times New Roman" w:hAnsi="Times New Roman"/>
          <w:color w:val="000000"/>
          <w:sz w:val="28"/>
          <w:szCs w:val="28"/>
          <w:lang w:eastAsia="ru-RU"/>
        </w:rPr>
      </w:pPr>
      <w:r w:rsidRPr="00EC14E6">
        <w:rPr>
          <w:rFonts w:ascii="Times New Roman" w:eastAsia="Times New Roman" w:hAnsi="Times New Roman"/>
          <w:color w:val="000000"/>
          <w:sz w:val="28"/>
          <w:szCs w:val="28"/>
          <w:lang w:eastAsia="ru-RU"/>
        </w:rPr>
        <w:t>освоить способы расширения полотна и научиться вязать формы различных предметов: квадрата, круга, прямоугольника,  треугольника;</w:t>
      </w:r>
    </w:p>
    <w:p w:rsidR="00B3690E" w:rsidRPr="00EC14E6" w:rsidRDefault="00B3690E" w:rsidP="00EC14E6">
      <w:pPr>
        <w:numPr>
          <w:ilvl w:val="0"/>
          <w:numId w:val="13"/>
        </w:numPr>
        <w:spacing w:before="100" w:beforeAutospacing="1" w:after="0" w:line="240" w:lineRule="auto"/>
        <w:rPr>
          <w:rFonts w:ascii="Times New Roman" w:eastAsia="Times New Roman" w:hAnsi="Times New Roman"/>
          <w:color w:val="000000"/>
          <w:sz w:val="28"/>
          <w:szCs w:val="28"/>
          <w:lang w:eastAsia="ru-RU"/>
        </w:rPr>
      </w:pPr>
      <w:r w:rsidRPr="00EC14E6">
        <w:rPr>
          <w:rFonts w:ascii="Times New Roman" w:eastAsia="Times New Roman" w:hAnsi="Times New Roman"/>
          <w:color w:val="000000"/>
          <w:sz w:val="28"/>
          <w:szCs w:val="28"/>
          <w:lang w:eastAsia="ru-RU"/>
        </w:rPr>
        <w:t>научить вывязывать крючком более сложные изделия: ажурную салфетку, игольницу, наволочку на диванную подушку, косынку, декоративное изделие, цветы;</w:t>
      </w:r>
    </w:p>
    <w:p w:rsidR="00B3690E" w:rsidRPr="00EC14E6" w:rsidRDefault="00B3690E" w:rsidP="00EC14E6">
      <w:pPr>
        <w:numPr>
          <w:ilvl w:val="0"/>
          <w:numId w:val="13"/>
        </w:numPr>
        <w:spacing w:before="100" w:beforeAutospacing="1" w:after="0" w:line="240" w:lineRule="auto"/>
        <w:rPr>
          <w:rFonts w:ascii="Times New Roman" w:eastAsia="Times New Roman" w:hAnsi="Times New Roman"/>
          <w:color w:val="000000"/>
          <w:sz w:val="28"/>
          <w:szCs w:val="28"/>
          <w:lang w:eastAsia="ru-RU"/>
        </w:rPr>
      </w:pPr>
      <w:r w:rsidRPr="00EC14E6">
        <w:rPr>
          <w:rFonts w:ascii="Times New Roman" w:eastAsia="Times New Roman" w:hAnsi="Times New Roman"/>
          <w:color w:val="000000"/>
          <w:sz w:val="28"/>
          <w:szCs w:val="28"/>
          <w:lang w:eastAsia="ru-RU"/>
        </w:rPr>
        <w:t>изучить приёмы вязания на спицах ажурных вязок с перемещением петель (жгуты, косы);</w:t>
      </w:r>
    </w:p>
    <w:p w:rsidR="00B3690E" w:rsidRPr="00EC14E6" w:rsidRDefault="00B3690E" w:rsidP="00EC14E6">
      <w:pPr>
        <w:numPr>
          <w:ilvl w:val="0"/>
          <w:numId w:val="13"/>
        </w:numPr>
        <w:spacing w:before="100" w:beforeAutospacing="1" w:after="0" w:line="240" w:lineRule="auto"/>
        <w:rPr>
          <w:rFonts w:ascii="Times New Roman" w:eastAsia="Times New Roman" w:hAnsi="Times New Roman"/>
          <w:color w:val="000000"/>
          <w:sz w:val="28"/>
          <w:szCs w:val="28"/>
          <w:lang w:eastAsia="ru-RU"/>
        </w:rPr>
      </w:pPr>
      <w:r w:rsidRPr="00EC14E6">
        <w:rPr>
          <w:rFonts w:ascii="Times New Roman" w:eastAsia="Times New Roman" w:hAnsi="Times New Roman"/>
          <w:color w:val="000000"/>
          <w:sz w:val="28"/>
          <w:szCs w:val="28"/>
          <w:lang w:eastAsia="ru-RU"/>
        </w:rPr>
        <w:t>научить изготовлять выкройку на свой рост, вывязывать спицами топ или жилет по выбору.</w:t>
      </w:r>
    </w:p>
    <w:p w:rsidR="00B3690E" w:rsidRPr="00EC14E6" w:rsidRDefault="00B3690E" w:rsidP="00EC14E6">
      <w:pPr>
        <w:numPr>
          <w:ilvl w:val="1"/>
          <w:numId w:val="4"/>
        </w:numPr>
        <w:spacing w:before="100" w:beforeAutospacing="1" w:after="0" w:line="240" w:lineRule="auto"/>
        <w:rPr>
          <w:rFonts w:ascii="Times New Roman" w:eastAsia="Times New Roman" w:hAnsi="Times New Roman"/>
          <w:color w:val="000000"/>
          <w:sz w:val="28"/>
          <w:szCs w:val="28"/>
          <w:u w:val="single"/>
          <w:lang w:eastAsia="ru-RU"/>
        </w:rPr>
      </w:pPr>
      <w:r w:rsidRPr="00EC14E6">
        <w:rPr>
          <w:rFonts w:ascii="Times New Roman" w:eastAsia="Times New Roman" w:hAnsi="Times New Roman"/>
          <w:i/>
          <w:iCs/>
          <w:color w:val="000000"/>
          <w:sz w:val="28"/>
          <w:szCs w:val="28"/>
          <w:u w:val="single"/>
          <w:lang w:eastAsia="ru-RU"/>
        </w:rPr>
        <w:t>Развивающие:</w:t>
      </w:r>
    </w:p>
    <w:p w:rsidR="00B3690E" w:rsidRPr="00EC14E6" w:rsidRDefault="00B3690E" w:rsidP="00EC14E6">
      <w:pPr>
        <w:numPr>
          <w:ilvl w:val="0"/>
          <w:numId w:val="14"/>
        </w:numPr>
        <w:spacing w:before="100" w:beforeAutospacing="1" w:after="0" w:line="240" w:lineRule="auto"/>
        <w:rPr>
          <w:rFonts w:ascii="Times New Roman" w:eastAsia="Times New Roman" w:hAnsi="Times New Roman"/>
          <w:color w:val="000000"/>
          <w:sz w:val="28"/>
          <w:szCs w:val="28"/>
          <w:lang w:eastAsia="ru-RU"/>
        </w:rPr>
      </w:pPr>
      <w:r w:rsidRPr="00EC14E6">
        <w:rPr>
          <w:rFonts w:ascii="Times New Roman" w:eastAsia="Times New Roman" w:hAnsi="Times New Roman"/>
          <w:color w:val="000000"/>
          <w:sz w:val="28"/>
          <w:szCs w:val="28"/>
          <w:lang w:eastAsia="ru-RU"/>
        </w:rPr>
        <w:t>развивать и реализовывать творческие способности детей;</w:t>
      </w:r>
    </w:p>
    <w:p w:rsidR="00B3690E" w:rsidRPr="00EC14E6" w:rsidRDefault="00B3690E" w:rsidP="00EC14E6">
      <w:pPr>
        <w:numPr>
          <w:ilvl w:val="0"/>
          <w:numId w:val="14"/>
        </w:numPr>
        <w:spacing w:before="100" w:beforeAutospacing="1" w:after="0" w:line="240" w:lineRule="auto"/>
        <w:rPr>
          <w:rFonts w:ascii="Times New Roman" w:eastAsia="Times New Roman" w:hAnsi="Times New Roman"/>
          <w:color w:val="000000"/>
          <w:sz w:val="28"/>
          <w:szCs w:val="28"/>
          <w:lang w:eastAsia="ru-RU"/>
        </w:rPr>
      </w:pPr>
      <w:r w:rsidRPr="00EC14E6">
        <w:rPr>
          <w:rFonts w:ascii="Times New Roman" w:eastAsia="Times New Roman" w:hAnsi="Times New Roman"/>
          <w:color w:val="000000"/>
          <w:sz w:val="28"/>
          <w:szCs w:val="28"/>
          <w:lang w:eastAsia="ru-RU"/>
        </w:rPr>
        <w:t>развивать эстетическое отношение к своим работам;</w:t>
      </w:r>
    </w:p>
    <w:p w:rsidR="00B3690E" w:rsidRPr="00EC14E6" w:rsidRDefault="00B3690E" w:rsidP="00EC14E6">
      <w:pPr>
        <w:numPr>
          <w:ilvl w:val="0"/>
          <w:numId w:val="14"/>
        </w:numPr>
        <w:spacing w:before="100" w:beforeAutospacing="1" w:after="0" w:line="240" w:lineRule="auto"/>
        <w:rPr>
          <w:rFonts w:ascii="Times New Roman" w:eastAsia="Times New Roman" w:hAnsi="Times New Roman"/>
          <w:color w:val="000000"/>
          <w:sz w:val="28"/>
          <w:szCs w:val="28"/>
          <w:lang w:eastAsia="ru-RU"/>
        </w:rPr>
      </w:pPr>
      <w:r w:rsidRPr="00EC14E6">
        <w:rPr>
          <w:rFonts w:ascii="Times New Roman" w:eastAsia="Times New Roman" w:hAnsi="Times New Roman"/>
          <w:color w:val="000000"/>
          <w:sz w:val="28"/>
          <w:szCs w:val="28"/>
          <w:lang w:eastAsia="ru-RU"/>
        </w:rPr>
        <w:t>развивать умение коллективной творческой деятельности детей;</w:t>
      </w:r>
    </w:p>
    <w:p w:rsidR="00B3690E" w:rsidRPr="00EC14E6" w:rsidRDefault="00B3690E" w:rsidP="00EC14E6">
      <w:pPr>
        <w:spacing w:before="100" w:beforeAutospacing="1" w:after="0" w:line="240" w:lineRule="auto"/>
        <w:ind w:left="360"/>
        <w:rPr>
          <w:rFonts w:ascii="Times New Roman" w:eastAsia="Times New Roman" w:hAnsi="Times New Roman"/>
          <w:color w:val="000000"/>
          <w:sz w:val="28"/>
          <w:szCs w:val="28"/>
          <w:u w:val="single"/>
          <w:lang w:eastAsia="ru-RU"/>
        </w:rPr>
      </w:pPr>
      <w:r w:rsidRPr="00EC14E6">
        <w:rPr>
          <w:rFonts w:ascii="Times New Roman" w:eastAsia="Times New Roman" w:hAnsi="Times New Roman"/>
          <w:i/>
          <w:iCs/>
          <w:color w:val="000000"/>
          <w:sz w:val="28"/>
          <w:szCs w:val="28"/>
          <w:lang w:eastAsia="ru-RU"/>
        </w:rPr>
        <w:t xml:space="preserve">          </w:t>
      </w:r>
      <w:r w:rsidRPr="00EC14E6">
        <w:rPr>
          <w:rFonts w:ascii="Times New Roman" w:eastAsia="Times New Roman" w:hAnsi="Times New Roman"/>
          <w:i/>
          <w:iCs/>
          <w:color w:val="000000"/>
          <w:sz w:val="28"/>
          <w:szCs w:val="28"/>
          <w:lang w:val="en-US" w:eastAsia="ru-RU"/>
        </w:rPr>
        <w:t>3</w:t>
      </w:r>
      <w:r w:rsidRPr="00EC14E6">
        <w:rPr>
          <w:rFonts w:ascii="Times New Roman" w:eastAsia="Times New Roman" w:hAnsi="Times New Roman"/>
          <w:i/>
          <w:iCs/>
          <w:color w:val="000000"/>
          <w:sz w:val="28"/>
          <w:szCs w:val="28"/>
          <w:lang w:eastAsia="ru-RU"/>
        </w:rPr>
        <w:t>.</w:t>
      </w:r>
      <w:r w:rsidRPr="00EC14E6">
        <w:rPr>
          <w:rFonts w:ascii="Times New Roman" w:eastAsia="Times New Roman" w:hAnsi="Times New Roman"/>
          <w:i/>
          <w:iCs/>
          <w:color w:val="000000"/>
          <w:sz w:val="28"/>
          <w:szCs w:val="28"/>
          <w:u w:val="single"/>
          <w:lang w:eastAsia="ru-RU"/>
        </w:rPr>
        <w:t xml:space="preserve"> Воспитывающие:</w:t>
      </w:r>
    </w:p>
    <w:p w:rsidR="00B3690E" w:rsidRPr="00EC14E6" w:rsidRDefault="00B3690E" w:rsidP="00EC14E6">
      <w:pPr>
        <w:numPr>
          <w:ilvl w:val="0"/>
          <w:numId w:val="14"/>
        </w:numPr>
        <w:spacing w:before="100" w:beforeAutospacing="1" w:after="0" w:line="240" w:lineRule="auto"/>
        <w:rPr>
          <w:rFonts w:ascii="Times New Roman" w:eastAsia="Times New Roman" w:hAnsi="Times New Roman"/>
          <w:color w:val="000000"/>
          <w:sz w:val="28"/>
          <w:szCs w:val="28"/>
          <w:lang w:eastAsia="ru-RU"/>
        </w:rPr>
      </w:pPr>
      <w:r w:rsidRPr="00EC14E6">
        <w:rPr>
          <w:rFonts w:ascii="Times New Roman" w:eastAsia="Times New Roman" w:hAnsi="Times New Roman"/>
          <w:color w:val="000000"/>
          <w:sz w:val="28"/>
          <w:szCs w:val="28"/>
          <w:lang w:eastAsia="ru-RU"/>
        </w:rPr>
        <w:t>формировать коллектив единомышленников;</w:t>
      </w:r>
    </w:p>
    <w:p w:rsidR="00B3690E" w:rsidRPr="00EC14E6" w:rsidRDefault="00B3690E" w:rsidP="00EC14E6">
      <w:pPr>
        <w:numPr>
          <w:ilvl w:val="0"/>
          <w:numId w:val="14"/>
        </w:numPr>
        <w:spacing w:before="100" w:beforeAutospacing="1" w:after="0" w:line="240" w:lineRule="auto"/>
        <w:rPr>
          <w:rFonts w:ascii="Times New Roman" w:eastAsia="Times New Roman" w:hAnsi="Times New Roman"/>
          <w:color w:val="000000"/>
          <w:sz w:val="28"/>
          <w:szCs w:val="28"/>
          <w:lang w:eastAsia="ru-RU"/>
        </w:rPr>
      </w:pPr>
      <w:r w:rsidRPr="00EC14E6">
        <w:rPr>
          <w:rFonts w:ascii="Times New Roman" w:eastAsia="Times New Roman" w:hAnsi="Times New Roman"/>
          <w:color w:val="000000"/>
          <w:sz w:val="28"/>
          <w:szCs w:val="28"/>
          <w:lang w:eastAsia="ru-RU"/>
        </w:rPr>
        <w:t>оказывать помощь в организации жизни объединения и в работе ДДТ;</w:t>
      </w:r>
    </w:p>
    <w:p w:rsidR="00B3690E" w:rsidRPr="00EC14E6" w:rsidRDefault="00B3690E" w:rsidP="00EC14E6">
      <w:pPr>
        <w:numPr>
          <w:ilvl w:val="0"/>
          <w:numId w:val="14"/>
        </w:numPr>
        <w:spacing w:before="100" w:beforeAutospacing="1" w:after="0" w:line="240" w:lineRule="auto"/>
        <w:rPr>
          <w:rFonts w:ascii="Times New Roman" w:eastAsia="Times New Roman" w:hAnsi="Times New Roman"/>
          <w:color w:val="000000"/>
          <w:sz w:val="28"/>
          <w:szCs w:val="28"/>
          <w:lang w:eastAsia="ru-RU"/>
        </w:rPr>
      </w:pPr>
      <w:r w:rsidRPr="00EC14E6">
        <w:rPr>
          <w:rFonts w:ascii="Times New Roman" w:eastAsia="Times New Roman" w:hAnsi="Times New Roman"/>
          <w:color w:val="000000"/>
          <w:sz w:val="28"/>
          <w:szCs w:val="28"/>
          <w:lang w:eastAsia="ru-RU"/>
        </w:rPr>
        <w:t>формировать умение эстетически и нравственно оценивать окружающую действительность.</w:t>
      </w:r>
    </w:p>
    <w:p w:rsidR="00B3690E" w:rsidRPr="00EC14E6" w:rsidRDefault="00B3690E" w:rsidP="00EC14E6">
      <w:pPr>
        <w:spacing w:before="100" w:beforeAutospacing="1" w:after="0" w:line="360" w:lineRule="auto"/>
        <w:ind w:left="720"/>
        <w:rPr>
          <w:rFonts w:ascii="Times New Roman" w:eastAsia="Times New Roman" w:hAnsi="Times New Roman"/>
          <w:color w:val="0070C0"/>
          <w:sz w:val="32"/>
          <w:szCs w:val="32"/>
          <w:lang w:eastAsia="ru-RU"/>
        </w:rPr>
      </w:pPr>
      <w:r>
        <w:rPr>
          <w:rFonts w:ascii="Times New Roman" w:eastAsia="Times New Roman" w:hAnsi="Times New Roman"/>
          <w:color w:val="000000"/>
          <w:sz w:val="27"/>
          <w:szCs w:val="27"/>
          <w:lang w:eastAsia="ru-RU"/>
        </w:rPr>
        <w:t xml:space="preserve">                            </w:t>
      </w:r>
      <w:r w:rsidRPr="00234FD7">
        <w:rPr>
          <w:rFonts w:ascii="Times New Roman" w:eastAsia="Times New Roman" w:hAnsi="Times New Roman"/>
          <w:color w:val="0070C0"/>
          <w:sz w:val="32"/>
          <w:szCs w:val="32"/>
          <w:lang w:eastAsia="ru-RU"/>
        </w:rPr>
        <w:t>Учебно-тематический пла</w:t>
      </w:r>
      <w:r w:rsidR="00EC14E6">
        <w:rPr>
          <w:rFonts w:ascii="Times New Roman" w:eastAsia="Times New Roman" w:hAnsi="Times New Roman"/>
          <w:color w:val="0070C0"/>
          <w:sz w:val="32"/>
          <w:szCs w:val="32"/>
          <w:lang w:eastAsia="ru-RU"/>
        </w:rPr>
        <w:t>н</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633"/>
        <w:gridCol w:w="5228"/>
        <w:gridCol w:w="1034"/>
        <w:gridCol w:w="1339"/>
        <w:gridCol w:w="1241"/>
      </w:tblGrid>
      <w:tr w:rsidR="00B3690E" w:rsidRPr="0044277C" w:rsidTr="0036492F">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B3690E" w:rsidRPr="0044277C" w:rsidRDefault="00B3690E" w:rsidP="0036492F">
            <w:pPr>
              <w:ind w:left="-456" w:firstLine="456"/>
              <w:jc w:val="center"/>
              <w:rPr>
                <w:sz w:val="28"/>
                <w:szCs w:val="28"/>
              </w:rPr>
            </w:pPr>
            <w:r w:rsidRPr="0044277C">
              <w:rPr>
                <w:rStyle w:val="a5"/>
                <w:sz w:val="28"/>
                <w:szCs w:val="28"/>
              </w:rPr>
              <w:t>№ п/п</w:t>
            </w:r>
            <w:r>
              <w:rPr>
                <w:rStyle w:val="a5"/>
                <w:sz w:val="28"/>
                <w:szCs w:val="28"/>
              </w:rPr>
              <w:t>\п</w:t>
            </w:r>
          </w:p>
        </w:tc>
        <w:tc>
          <w:tcPr>
            <w:tcW w:w="5228" w:type="dxa"/>
            <w:vMerge w:val="restart"/>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jc w:val="center"/>
              <w:rPr>
                <w:rFonts w:ascii="Times New Roman" w:hAnsi="Times New Roman"/>
                <w:sz w:val="28"/>
                <w:szCs w:val="28"/>
              </w:rPr>
            </w:pPr>
            <w:r w:rsidRPr="00E50FCA">
              <w:rPr>
                <w:rStyle w:val="a5"/>
                <w:rFonts w:ascii="Times New Roman" w:hAnsi="Times New Roman"/>
                <w:sz w:val="28"/>
                <w:szCs w:val="28"/>
              </w:rPr>
              <w:t>Наименование разделов, тем</w:t>
            </w:r>
          </w:p>
        </w:tc>
        <w:tc>
          <w:tcPr>
            <w:tcW w:w="3514" w:type="dxa"/>
            <w:gridSpan w:val="3"/>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jc w:val="center"/>
              <w:rPr>
                <w:rFonts w:ascii="Times New Roman" w:hAnsi="Times New Roman"/>
                <w:sz w:val="28"/>
                <w:szCs w:val="28"/>
              </w:rPr>
            </w:pPr>
            <w:r w:rsidRPr="00E50FCA">
              <w:rPr>
                <w:rStyle w:val="a5"/>
                <w:rFonts w:ascii="Times New Roman" w:hAnsi="Times New Roman"/>
                <w:sz w:val="28"/>
                <w:szCs w:val="28"/>
              </w:rPr>
              <w:t>Количество часов</w:t>
            </w:r>
          </w:p>
        </w:tc>
      </w:tr>
      <w:tr w:rsidR="00B3690E" w:rsidRPr="0044277C" w:rsidTr="0036492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B3690E" w:rsidRPr="0044277C" w:rsidRDefault="00B3690E" w:rsidP="0036492F">
            <w:pPr>
              <w:ind w:left="-456" w:firstLine="456"/>
              <w:rPr>
                <w:sz w:val="28"/>
                <w:szCs w:val="28"/>
              </w:rPr>
            </w:pPr>
          </w:p>
        </w:tc>
        <w:tc>
          <w:tcPr>
            <w:tcW w:w="5228" w:type="dxa"/>
            <w:vMerge/>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rPr>
                <w:rFonts w:ascii="Times New Roman" w:hAnsi="Times New Roman"/>
                <w:sz w:val="28"/>
                <w:szCs w:val="28"/>
              </w:rPr>
            </w:pPr>
          </w:p>
        </w:tc>
        <w:tc>
          <w:tcPr>
            <w:tcW w:w="1034"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jc w:val="center"/>
              <w:rPr>
                <w:rFonts w:ascii="Times New Roman" w:hAnsi="Times New Roman"/>
                <w:sz w:val="28"/>
                <w:szCs w:val="28"/>
              </w:rPr>
            </w:pPr>
            <w:r w:rsidRPr="00E50FCA">
              <w:rPr>
                <w:rStyle w:val="a5"/>
                <w:rFonts w:ascii="Times New Roman" w:hAnsi="Times New Roman"/>
                <w:sz w:val="28"/>
                <w:szCs w:val="28"/>
              </w:rPr>
              <w:t>теория</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jc w:val="center"/>
              <w:rPr>
                <w:rFonts w:ascii="Times New Roman" w:hAnsi="Times New Roman"/>
                <w:sz w:val="28"/>
                <w:szCs w:val="28"/>
              </w:rPr>
            </w:pPr>
            <w:r w:rsidRPr="00E50FCA">
              <w:rPr>
                <w:rStyle w:val="a5"/>
                <w:rFonts w:ascii="Times New Roman" w:hAnsi="Times New Roman"/>
                <w:sz w:val="28"/>
                <w:szCs w:val="28"/>
              </w:rPr>
              <w:t>практика</w:t>
            </w:r>
          </w:p>
        </w:tc>
        <w:tc>
          <w:tcPr>
            <w:tcW w:w="1241"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jc w:val="center"/>
              <w:rPr>
                <w:rFonts w:ascii="Times New Roman" w:hAnsi="Times New Roman"/>
                <w:sz w:val="28"/>
                <w:szCs w:val="28"/>
              </w:rPr>
            </w:pPr>
            <w:r w:rsidRPr="00E50FCA">
              <w:rPr>
                <w:rStyle w:val="a5"/>
                <w:rFonts w:ascii="Times New Roman" w:hAnsi="Times New Roman"/>
                <w:sz w:val="28"/>
                <w:szCs w:val="28"/>
              </w:rPr>
              <w:t>всего</w:t>
            </w:r>
          </w:p>
        </w:tc>
      </w:tr>
      <w:tr w:rsidR="00B3690E" w:rsidRPr="0044277C"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Pr="0044277C" w:rsidRDefault="00B3690E" w:rsidP="0036492F">
            <w:pPr>
              <w:ind w:left="-456" w:firstLine="456"/>
              <w:jc w:val="center"/>
              <w:rPr>
                <w:sz w:val="28"/>
                <w:szCs w:val="28"/>
              </w:rPr>
            </w:pPr>
            <w:r w:rsidRPr="0044277C">
              <w:rPr>
                <w:sz w:val="28"/>
                <w:szCs w:val="28"/>
              </w:rPr>
              <w:t> </w:t>
            </w:r>
          </w:p>
        </w:tc>
        <w:tc>
          <w:tcPr>
            <w:tcW w:w="5228" w:type="dxa"/>
            <w:tcBorders>
              <w:top w:val="outset" w:sz="6" w:space="0" w:color="auto"/>
              <w:left w:val="outset" w:sz="6" w:space="0" w:color="auto"/>
              <w:bottom w:val="outset" w:sz="6" w:space="0" w:color="auto"/>
              <w:right w:val="outset" w:sz="6" w:space="0" w:color="auto"/>
            </w:tcBorders>
          </w:tcPr>
          <w:p w:rsidR="00B3690E" w:rsidRPr="00E50FCA" w:rsidRDefault="00B3690E" w:rsidP="0036492F">
            <w:pPr>
              <w:rPr>
                <w:rFonts w:ascii="Times New Roman" w:hAnsi="Times New Roman"/>
                <w:b/>
                <w:sz w:val="28"/>
                <w:szCs w:val="28"/>
              </w:rPr>
            </w:pPr>
            <w:r w:rsidRPr="00E50FCA">
              <w:rPr>
                <w:rStyle w:val="a8"/>
                <w:rFonts w:ascii="Times New Roman" w:hAnsi="Times New Roman"/>
                <w:b/>
                <w:sz w:val="28"/>
                <w:szCs w:val="28"/>
              </w:rPr>
              <w:t xml:space="preserve"> Введение в курс программы </w:t>
            </w:r>
          </w:p>
        </w:tc>
        <w:tc>
          <w:tcPr>
            <w:tcW w:w="1034" w:type="dxa"/>
            <w:tcBorders>
              <w:top w:val="outset" w:sz="6" w:space="0" w:color="auto"/>
              <w:left w:val="outset" w:sz="6" w:space="0" w:color="auto"/>
              <w:bottom w:val="outset" w:sz="6" w:space="0" w:color="auto"/>
              <w:right w:val="outset" w:sz="6" w:space="0" w:color="auto"/>
            </w:tcBorders>
          </w:tcPr>
          <w:p w:rsidR="00B3690E" w:rsidRPr="00E50FCA" w:rsidRDefault="00B3690E" w:rsidP="0036492F">
            <w:pPr>
              <w:jc w:val="center"/>
              <w:rPr>
                <w:rFonts w:ascii="Times New Roman" w:hAnsi="Times New Roman"/>
                <w:b/>
                <w:sz w:val="28"/>
                <w:szCs w:val="28"/>
              </w:rPr>
            </w:pPr>
            <w:r w:rsidRPr="00E50FCA">
              <w:rPr>
                <w:rStyle w:val="a8"/>
                <w:rFonts w:ascii="Times New Roman" w:hAnsi="Times New Roman"/>
                <w:b/>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B3690E" w:rsidRPr="00E50FCA" w:rsidRDefault="00B3690E" w:rsidP="0036492F">
            <w:pPr>
              <w:jc w:val="center"/>
              <w:rPr>
                <w:rFonts w:ascii="Times New Roman" w:hAnsi="Times New Roman"/>
                <w:b/>
                <w:sz w:val="28"/>
                <w:szCs w:val="28"/>
              </w:rPr>
            </w:pPr>
            <w:r w:rsidRPr="00E50FCA">
              <w:rPr>
                <w:rFonts w:ascii="Times New Roman" w:hAnsi="Times New Roman"/>
                <w:b/>
                <w:sz w:val="28"/>
                <w:szCs w:val="28"/>
              </w:rPr>
              <w:t> </w:t>
            </w:r>
          </w:p>
        </w:tc>
        <w:tc>
          <w:tcPr>
            <w:tcW w:w="1241" w:type="dxa"/>
            <w:tcBorders>
              <w:top w:val="outset" w:sz="6" w:space="0" w:color="auto"/>
              <w:left w:val="outset" w:sz="6" w:space="0" w:color="auto"/>
              <w:bottom w:val="outset" w:sz="6" w:space="0" w:color="auto"/>
              <w:right w:val="outset" w:sz="6" w:space="0" w:color="auto"/>
            </w:tcBorders>
          </w:tcPr>
          <w:p w:rsidR="00B3690E" w:rsidRPr="00E50FCA" w:rsidRDefault="00B3690E" w:rsidP="0036492F">
            <w:pPr>
              <w:jc w:val="center"/>
              <w:rPr>
                <w:rFonts w:ascii="Times New Roman" w:hAnsi="Times New Roman"/>
                <w:b/>
                <w:sz w:val="28"/>
                <w:szCs w:val="28"/>
              </w:rPr>
            </w:pPr>
            <w:r w:rsidRPr="00E50FCA">
              <w:rPr>
                <w:rStyle w:val="a8"/>
                <w:rFonts w:ascii="Times New Roman" w:hAnsi="Times New Roman"/>
                <w:b/>
                <w:sz w:val="28"/>
                <w:szCs w:val="28"/>
              </w:rPr>
              <w:t>2</w:t>
            </w:r>
          </w:p>
        </w:tc>
      </w:tr>
      <w:tr w:rsidR="00B3690E" w:rsidRPr="0044277C"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B3690E" w:rsidRPr="0044277C" w:rsidRDefault="00B3690E" w:rsidP="0036492F">
            <w:pPr>
              <w:ind w:left="-456" w:firstLine="456"/>
              <w:jc w:val="center"/>
              <w:rPr>
                <w:sz w:val="28"/>
                <w:szCs w:val="28"/>
              </w:rPr>
            </w:pPr>
            <w:r w:rsidRPr="0044277C">
              <w:rPr>
                <w:sz w:val="28"/>
                <w:szCs w:val="28"/>
              </w:rPr>
              <w:t> </w:t>
            </w:r>
          </w:p>
          <w:p w:rsidR="00B3690E" w:rsidRPr="0044277C" w:rsidRDefault="00B3690E" w:rsidP="0036492F">
            <w:pPr>
              <w:ind w:left="-456" w:firstLine="456"/>
              <w:jc w:val="center"/>
              <w:rPr>
                <w:sz w:val="28"/>
                <w:szCs w:val="28"/>
              </w:rPr>
            </w:pPr>
            <w:r w:rsidRPr="0044277C">
              <w:rPr>
                <w:sz w:val="28"/>
                <w:szCs w:val="28"/>
              </w:rPr>
              <w:t>1.</w:t>
            </w:r>
          </w:p>
        </w:tc>
        <w:tc>
          <w:tcPr>
            <w:tcW w:w="5228" w:type="dxa"/>
            <w:tcBorders>
              <w:top w:val="outset" w:sz="6" w:space="0" w:color="auto"/>
              <w:left w:val="outset" w:sz="6" w:space="0" w:color="auto"/>
              <w:bottom w:val="outset" w:sz="6" w:space="0" w:color="auto"/>
              <w:right w:val="outset" w:sz="6" w:space="0" w:color="auto"/>
            </w:tcBorders>
          </w:tcPr>
          <w:p w:rsidR="00B3690E" w:rsidRPr="00E50FCA" w:rsidRDefault="00B3690E" w:rsidP="0036492F">
            <w:pPr>
              <w:rPr>
                <w:rFonts w:ascii="Times New Roman" w:hAnsi="Times New Roman"/>
                <w:sz w:val="28"/>
                <w:szCs w:val="28"/>
              </w:rPr>
            </w:pPr>
            <w:r w:rsidRPr="00E50FCA">
              <w:rPr>
                <w:rFonts w:ascii="Times New Roman" w:hAnsi="Times New Roman"/>
                <w:i/>
                <w:sz w:val="28"/>
                <w:szCs w:val="28"/>
              </w:rPr>
              <w:t>В том числе</w:t>
            </w:r>
            <w:r w:rsidRPr="00E50FCA">
              <w:rPr>
                <w:rFonts w:ascii="Times New Roman" w:hAnsi="Times New Roman"/>
                <w:sz w:val="28"/>
                <w:szCs w:val="28"/>
              </w:rPr>
              <w:t>:</w:t>
            </w:r>
          </w:p>
          <w:p w:rsidR="00B3690E" w:rsidRPr="00E50FCA" w:rsidRDefault="00B3690E" w:rsidP="0036492F">
            <w:pPr>
              <w:rPr>
                <w:rFonts w:ascii="Times New Roman" w:hAnsi="Times New Roman"/>
                <w:sz w:val="28"/>
                <w:szCs w:val="28"/>
              </w:rPr>
            </w:pPr>
            <w:r w:rsidRPr="00E50FCA">
              <w:rPr>
                <w:rFonts w:ascii="Times New Roman" w:hAnsi="Times New Roman"/>
                <w:sz w:val="28"/>
                <w:szCs w:val="28"/>
              </w:rPr>
              <w:t xml:space="preserve">Вводное занятие. Материалы и оборудование. Повторение пройденного </w:t>
            </w:r>
            <w:r w:rsidRPr="00E50FCA">
              <w:rPr>
                <w:rFonts w:ascii="Times New Roman" w:hAnsi="Times New Roman"/>
                <w:sz w:val="28"/>
                <w:szCs w:val="28"/>
              </w:rPr>
              <w:lastRenderedPageBreak/>
              <w:t>материала. Стартовая диагностика</w:t>
            </w:r>
          </w:p>
        </w:tc>
        <w:tc>
          <w:tcPr>
            <w:tcW w:w="1034" w:type="dxa"/>
            <w:tcBorders>
              <w:top w:val="outset" w:sz="6" w:space="0" w:color="auto"/>
              <w:left w:val="outset" w:sz="6" w:space="0" w:color="auto"/>
              <w:bottom w:val="outset" w:sz="6" w:space="0" w:color="auto"/>
              <w:right w:val="outset" w:sz="6" w:space="0" w:color="auto"/>
            </w:tcBorders>
          </w:tcPr>
          <w:p w:rsidR="00B3690E" w:rsidRPr="00E50FCA" w:rsidRDefault="00B3690E" w:rsidP="0036492F">
            <w:pPr>
              <w:jc w:val="center"/>
              <w:rPr>
                <w:rFonts w:ascii="Times New Roman" w:hAnsi="Times New Roman"/>
                <w:sz w:val="28"/>
                <w:szCs w:val="28"/>
              </w:rPr>
            </w:pPr>
          </w:p>
          <w:p w:rsidR="00B3690E" w:rsidRPr="00E50FCA" w:rsidRDefault="00B3690E" w:rsidP="0036492F">
            <w:pPr>
              <w:jc w:val="center"/>
              <w:rPr>
                <w:rFonts w:ascii="Times New Roman" w:hAnsi="Times New Roman"/>
                <w:sz w:val="28"/>
                <w:szCs w:val="28"/>
              </w:rPr>
            </w:pPr>
            <w:r w:rsidRPr="00E50FCA">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B3690E" w:rsidRPr="00E50FCA" w:rsidRDefault="00B3690E" w:rsidP="0036492F">
            <w:pPr>
              <w:jc w:val="center"/>
              <w:rPr>
                <w:rFonts w:ascii="Times New Roman" w:hAnsi="Times New Roman"/>
                <w:sz w:val="28"/>
                <w:szCs w:val="28"/>
              </w:rPr>
            </w:pPr>
            <w:r w:rsidRPr="00E50FCA">
              <w:rPr>
                <w:rFonts w:ascii="Times New Roman" w:hAnsi="Times New Roman"/>
                <w:sz w:val="28"/>
                <w:szCs w:val="28"/>
              </w:rPr>
              <w:t> </w:t>
            </w:r>
          </w:p>
        </w:tc>
        <w:tc>
          <w:tcPr>
            <w:tcW w:w="1241" w:type="dxa"/>
            <w:tcBorders>
              <w:top w:val="outset" w:sz="6" w:space="0" w:color="auto"/>
              <w:left w:val="outset" w:sz="6" w:space="0" w:color="auto"/>
              <w:bottom w:val="outset" w:sz="6" w:space="0" w:color="auto"/>
              <w:right w:val="outset" w:sz="6" w:space="0" w:color="auto"/>
            </w:tcBorders>
          </w:tcPr>
          <w:p w:rsidR="00B3690E" w:rsidRPr="00E50FCA" w:rsidRDefault="00B3690E" w:rsidP="0036492F">
            <w:pPr>
              <w:jc w:val="center"/>
              <w:rPr>
                <w:rFonts w:ascii="Times New Roman" w:hAnsi="Times New Roman"/>
                <w:sz w:val="28"/>
                <w:szCs w:val="28"/>
              </w:rPr>
            </w:pPr>
          </w:p>
          <w:p w:rsidR="00B3690E" w:rsidRPr="00E50FCA" w:rsidRDefault="00B3690E" w:rsidP="0036492F">
            <w:pPr>
              <w:jc w:val="center"/>
              <w:rPr>
                <w:rFonts w:ascii="Times New Roman" w:hAnsi="Times New Roman"/>
                <w:sz w:val="28"/>
                <w:szCs w:val="28"/>
              </w:rPr>
            </w:pPr>
            <w:r w:rsidRPr="00E50FCA">
              <w:rPr>
                <w:rFonts w:ascii="Times New Roman" w:hAnsi="Times New Roman"/>
                <w:sz w:val="28"/>
                <w:szCs w:val="28"/>
              </w:rPr>
              <w:t>2</w:t>
            </w:r>
          </w:p>
        </w:tc>
      </w:tr>
      <w:tr w:rsidR="00B3690E" w:rsidRPr="0044277C"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B3690E" w:rsidRPr="0044277C" w:rsidRDefault="00B3690E" w:rsidP="0036492F">
            <w:pPr>
              <w:ind w:left="-456" w:firstLine="456"/>
              <w:jc w:val="center"/>
              <w:rPr>
                <w:b/>
                <w:sz w:val="28"/>
                <w:szCs w:val="28"/>
              </w:rPr>
            </w:pPr>
            <w:r w:rsidRPr="0044277C">
              <w:rPr>
                <w:b/>
                <w:sz w:val="28"/>
                <w:szCs w:val="28"/>
              </w:rPr>
              <w:lastRenderedPageBreak/>
              <w:t> </w:t>
            </w:r>
          </w:p>
        </w:tc>
        <w:tc>
          <w:tcPr>
            <w:tcW w:w="5228" w:type="dxa"/>
            <w:tcBorders>
              <w:top w:val="outset" w:sz="6" w:space="0" w:color="auto"/>
              <w:left w:val="outset" w:sz="6" w:space="0" w:color="auto"/>
              <w:bottom w:val="outset" w:sz="6" w:space="0" w:color="auto"/>
              <w:right w:val="outset" w:sz="6" w:space="0" w:color="auto"/>
            </w:tcBorders>
          </w:tcPr>
          <w:p w:rsidR="00B3690E" w:rsidRPr="00E50FCA" w:rsidRDefault="00B3690E" w:rsidP="0036492F">
            <w:pPr>
              <w:rPr>
                <w:rFonts w:ascii="Times New Roman" w:hAnsi="Times New Roman"/>
                <w:b/>
                <w:sz w:val="28"/>
                <w:szCs w:val="28"/>
              </w:rPr>
            </w:pPr>
            <w:r w:rsidRPr="00E50FCA">
              <w:rPr>
                <w:rStyle w:val="a8"/>
                <w:rFonts w:ascii="Times New Roman" w:hAnsi="Times New Roman"/>
                <w:b/>
                <w:sz w:val="28"/>
                <w:szCs w:val="28"/>
              </w:rPr>
              <w:t>I. Вязание крючком</w:t>
            </w:r>
          </w:p>
        </w:tc>
        <w:tc>
          <w:tcPr>
            <w:tcW w:w="1034" w:type="dxa"/>
            <w:tcBorders>
              <w:top w:val="outset" w:sz="6" w:space="0" w:color="auto"/>
              <w:left w:val="outset" w:sz="6" w:space="0" w:color="auto"/>
              <w:bottom w:val="outset" w:sz="6" w:space="0" w:color="auto"/>
              <w:right w:val="outset" w:sz="6" w:space="0" w:color="auto"/>
            </w:tcBorders>
          </w:tcPr>
          <w:p w:rsidR="00B3690E" w:rsidRPr="00E50FCA" w:rsidRDefault="00B3690E" w:rsidP="0036492F">
            <w:pPr>
              <w:jc w:val="center"/>
              <w:rPr>
                <w:rFonts w:ascii="Times New Roman" w:hAnsi="Times New Roman"/>
                <w:b/>
                <w:sz w:val="28"/>
                <w:szCs w:val="28"/>
              </w:rPr>
            </w:pPr>
            <w:r w:rsidRPr="00E50FCA">
              <w:rPr>
                <w:rStyle w:val="a8"/>
                <w:rFonts w:ascii="Times New Roman" w:hAnsi="Times New Roman"/>
                <w:b/>
                <w:sz w:val="28"/>
                <w:szCs w:val="28"/>
              </w:rPr>
              <w:t>12</w:t>
            </w:r>
          </w:p>
        </w:tc>
        <w:tc>
          <w:tcPr>
            <w:tcW w:w="0" w:type="auto"/>
            <w:tcBorders>
              <w:top w:val="outset" w:sz="6" w:space="0" w:color="auto"/>
              <w:left w:val="outset" w:sz="6" w:space="0" w:color="auto"/>
              <w:bottom w:val="outset" w:sz="6" w:space="0" w:color="auto"/>
              <w:right w:val="outset" w:sz="6" w:space="0" w:color="auto"/>
            </w:tcBorders>
          </w:tcPr>
          <w:p w:rsidR="00B3690E" w:rsidRPr="00E50FCA" w:rsidRDefault="00B3690E" w:rsidP="0036492F">
            <w:pPr>
              <w:jc w:val="center"/>
              <w:rPr>
                <w:rFonts w:ascii="Times New Roman" w:hAnsi="Times New Roman"/>
                <w:b/>
                <w:sz w:val="28"/>
                <w:szCs w:val="28"/>
              </w:rPr>
            </w:pPr>
            <w:r w:rsidRPr="00E50FCA">
              <w:rPr>
                <w:rStyle w:val="a8"/>
                <w:rFonts w:ascii="Times New Roman" w:hAnsi="Times New Roman"/>
                <w:b/>
                <w:sz w:val="28"/>
                <w:szCs w:val="28"/>
              </w:rPr>
              <w:t>48</w:t>
            </w:r>
          </w:p>
        </w:tc>
        <w:tc>
          <w:tcPr>
            <w:tcW w:w="1241" w:type="dxa"/>
            <w:tcBorders>
              <w:top w:val="outset" w:sz="6" w:space="0" w:color="auto"/>
              <w:left w:val="outset" w:sz="6" w:space="0" w:color="auto"/>
              <w:bottom w:val="outset" w:sz="6" w:space="0" w:color="auto"/>
              <w:right w:val="outset" w:sz="6" w:space="0" w:color="auto"/>
            </w:tcBorders>
          </w:tcPr>
          <w:p w:rsidR="00B3690E" w:rsidRPr="00E50FCA" w:rsidRDefault="00B3690E" w:rsidP="0036492F">
            <w:pPr>
              <w:jc w:val="center"/>
              <w:rPr>
                <w:rFonts w:ascii="Times New Roman" w:hAnsi="Times New Roman"/>
                <w:b/>
                <w:sz w:val="28"/>
                <w:szCs w:val="28"/>
              </w:rPr>
            </w:pPr>
            <w:r w:rsidRPr="00E50FCA">
              <w:rPr>
                <w:rStyle w:val="a8"/>
                <w:rFonts w:ascii="Times New Roman" w:hAnsi="Times New Roman"/>
                <w:b/>
                <w:sz w:val="28"/>
                <w:szCs w:val="28"/>
              </w:rPr>
              <w:t>60</w:t>
            </w:r>
          </w:p>
        </w:tc>
      </w:tr>
      <w:tr w:rsidR="00B3690E" w:rsidRPr="0044277C"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Pr="0044277C" w:rsidRDefault="00B3690E" w:rsidP="0036492F">
            <w:pPr>
              <w:ind w:left="-456" w:firstLine="456"/>
              <w:jc w:val="center"/>
              <w:rPr>
                <w:sz w:val="28"/>
                <w:szCs w:val="28"/>
              </w:rPr>
            </w:pPr>
          </w:p>
          <w:p w:rsidR="00B3690E" w:rsidRPr="0044277C" w:rsidRDefault="00B3690E" w:rsidP="0036492F">
            <w:pPr>
              <w:ind w:left="-456" w:firstLine="456"/>
              <w:jc w:val="center"/>
              <w:rPr>
                <w:sz w:val="28"/>
                <w:szCs w:val="28"/>
              </w:rPr>
            </w:pPr>
            <w:r w:rsidRPr="0044277C">
              <w:rPr>
                <w:sz w:val="28"/>
                <w:szCs w:val="28"/>
              </w:rPr>
              <w:t>1.</w:t>
            </w:r>
          </w:p>
        </w:tc>
        <w:tc>
          <w:tcPr>
            <w:tcW w:w="5228"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rPr>
                <w:rFonts w:ascii="Times New Roman" w:hAnsi="Times New Roman"/>
                <w:i/>
                <w:sz w:val="28"/>
                <w:szCs w:val="28"/>
              </w:rPr>
            </w:pPr>
            <w:r w:rsidRPr="00E50FCA">
              <w:rPr>
                <w:rFonts w:ascii="Times New Roman" w:hAnsi="Times New Roman"/>
                <w:i/>
                <w:sz w:val="28"/>
                <w:szCs w:val="28"/>
              </w:rPr>
              <w:t>В том числе:</w:t>
            </w:r>
          </w:p>
          <w:p w:rsidR="00B3690E" w:rsidRPr="00E50FCA" w:rsidRDefault="00B3690E" w:rsidP="0036492F">
            <w:pPr>
              <w:rPr>
                <w:rFonts w:ascii="Times New Roman" w:hAnsi="Times New Roman"/>
                <w:i/>
                <w:sz w:val="28"/>
                <w:szCs w:val="28"/>
              </w:rPr>
            </w:pPr>
            <w:r w:rsidRPr="00E50FCA">
              <w:rPr>
                <w:rFonts w:ascii="Times New Roman" w:hAnsi="Times New Roman"/>
                <w:sz w:val="28"/>
                <w:szCs w:val="28"/>
              </w:rPr>
              <w:t xml:space="preserve"> Круглая ажурная салфетка</w:t>
            </w:r>
          </w:p>
        </w:tc>
        <w:tc>
          <w:tcPr>
            <w:tcW w:w="1034"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jc w:val="center"/>
              <w:rPr>
                <w:rFonts w:ascii="Times New Roman" w:hAnsi="Times New Roman"/>
                <w:sz w:val="28"/>
                <w:szCs w:val="28"/>
              </w:rPr>
            </w:pPr>
            <w:r w:rsidRPr="00E50FCA">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rPr>
                <w:rFonts w:ascii="Times New Roman" w:hAnsi="Times New Roman"/>
                <w:sz w:val="28"/>
                <w:szCs w:val="28"/>
              </w:rPr>
            </w:pPr>
            <w:r w:rsidRPr="00E50FCA">
              <w:rPr>
                <w:rFonts w:ascii="Times New Roman" w:hAnsi="Times New Roman"/>
                <w:sz w:val="28"/>
                <w:szCs w:val="28"/>
              </w:rPr>
              <w:t xml:space="preserve">      10</w:t>
            </w:r>
          </w:p>
        </w:tc>
        <w:tc>
          <w:tcPr>
            <w:tcW w:w="1241"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jc w:val="center"/>
              <w:rPr>
                <w:rFonts w:ascii="Times New Roman" w:hAnsi="Times New Roman"/>
                <w:sz w:val="28"/>
                <w:szCs w:val="28"/>
              </w:rPr>
            </w:pPr>
            <w:r w:rsidRPr="00E50FCA">
              <w:rPr>
                <w:rFonts w:ascii="Times New Roman" w:hAnsi="Times New Roman"/>
                <w:sz w:val="28"/>
                <w:szCs w:val="28"/>
              </w:rPr>
              <w:t>12</w:t>
            </w:r>
          </w:p>
        </w:tc>
      </w:tr>
      <w:tr w:rsidR="00B3690E" w:rsidRPr="0044277C"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Pr="0044277C" w:rsidRDefault="00B3690E" w:rsidP="0036492F">
            <w:pPr>
              <w:ind w:left="-456" w:firstLine="456"/>
              <w:jc w:val="center"/>
              <w:rPr>
                <w:sz w:val="28"/>
                <w:szCs w:val="28"/>
              </w:rPr>
            </w:pPr>
            <w:r>
              <w:rPr>
                <w:sz w:val="28"/>
                <w:szCs w:val="28"/>
              </w:rPr>
              <w:t>2.</w:t>
            </w:r>
          </w:p>
        </w:tc>
        <w:tc>
          <w:tcPr>
            <w:tcW w:w="5228"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rPr>
                <w:rFonts w:ascii="Times New Roman" w:hAnsi="Times New Roman"/>
                <w:sz w:val="28"/>
                <w:szCs w:val="28"/>
              </w:rPr>
            </w:pPr>
            <w:r w:rsidRPr="00E50FCA">
              <w:rPr>
                <w:rFonts w:ascii="Times New Roman" w:hAnsi="Times New Roman"/>
                <w:sz w:val="28"/>
                <w:szCs w:val="28"/>
              </w:rPr>
              <w:t>Игольница</w:t>
            </w:r>
          </w:p>
        </w:tc>
        <w:tc>
          <w:tcPr>
            <w:tcW w:w="1034"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jc w:val="center"/>
              <w:rPr>
                <w:rFonts w:ascii="Times New Roman" w:hAnsi="Times New Roman"/>
                <w:sz w:val="28"/>
                <w:szCs w:val="28"/>
              </w:rPr>
            </w:pPr>
            <w:r w:rsidRPr="00E50FCA">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rPr>
                <w:rFonts w:ascii="Times New Roman" w:hAnsi="Times New Roman"/>
                <w:sz w:val="28"/>
                <w:szCs w:val="28"/>
              </w:rPr>
            </w:pPr>
            <w:r w:rsidRPr="00E50FCA">
              <w:rPr>
                <w:rFonts w:ascii="Times New Roman" w:hAnsi="Times New Roman"/>
                <w:sz w:val="28"/>
                <w:szCs w:val="28"/>
              </w:rPr>
              <w:t xml:space="preserve">        6</w:t>
            </w:r>
          </w:p>
        </w:tc>
        <w:tc>
          <w:tcPr>
            <w:tcW w:w="1241"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jc w:val="center"/>
              <w:rPr>
                <w:rFonts w:ascii="Times New Roman" w:hAnsi="Times New Roman"/>
                <w:sz w:val="28"/>
                <w:szCs w:val="28"/>
              </w:rPr>
            </w:pPr>
            <w:r w:rsidRPr="00E50FCA">
              <w:rPr>
                <w:rFonts w:ascii="Times New Roman" w:hAnsi="Times New Roman"/>
                <w:sz w:val="28"/>
                <w:szCs w:val="28"/>
              </w:rPr>
              <w:t>8</w:t>
            </w:r>
          </w:p>
        </w:tc>
      </w:tr>
      <w:tr w:rsidR="00B3690E" w:rsidRPr="0044277C"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Pr="0044277C" w:rsidRDefault="00B3690E" w:rsidP="0036492F">
            <w:pPr>
              <w:ind w:left="-456" w:firstLine="456"/>
              <w:jc w:val="center"/>
              <w:rPr>
                <w:sz w:val="28"/>
                <w:szCs w:val="28"/>
              </w:rPr>
            </w:pPr>
            <w:r>
              <w:rPr>
                <w:sz w:val="28"/>
                <w:szCs w:val="28"/>
              </w:rPr>
              <w:t>3</w:t>
            </w:r>
            <w:r w:rsidRPr="0044277C">
              <w:rPr>
                <w:sz w:val="28"/>
                <w:szCs w:val="28"/>
              </w:rPr>
              <w:t>.</w:t>
            </w:r>
          </w:p>
        </w:tc>
        <w:tc>
          <w:tcPr>
            <w:tcW w:w="5228"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rPr>
                <w:rFonts w:ascii="Times New Roman" w:hAnsi="Times New Roman"/>
                <w:sz w:val="28"/>
                <w:szCs w:val="28"/>
              </w:rPr>
            </w:pPr>
            <w:r w:rsidRPr="00E50FCA">
              <w:rPr>
                <w:rFonts w:ascii="Times New Roman" w:hAnsi="Times New Roman"/>
                <w:sz w:val="28"/>
                <w:szCs w:val="28"/>
              </w:rPr>
              <w:t xml:space="preserve">Вязание форм разных предметов. Расширение вязаного полотна. </w:t>
            </w:r>
          </w:p>
        </w:tc>
        <w:tc>
          <w:tcPr>
            <w:tcW w:w="1034"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jc w:val="center"/>
              <w:rPr>
                <w:rFonts w:ascii="Times New Roman" w:hAnsi="Times New Roman"/>
                <w:sz w:val="28"/>
                <w:szCs w:val="28"/>
              </w:rPr>
            </w:pPr>
            <w:r w:rsidRPr="00E50FCA">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jc w:val="center"/>
              <w:rPr>
                <w:rFonts w:ascii="Times New Roman" w:hAnsi="Times New Roman"/>
                <w:sz w:val="28"/>
                <w:szCs w:val="28"/>
              </w:rPr>
            </w:pPr>
            <w:r w:rsidRPr="00E50FCA">
              <w:rPr>
                <w:rFonts w:ascii="Times New Roman" w:hAnsi="Times New Roman"/>
                <w:sz w:val="28"/>
                <w:szCs w:val="28"/>
              </w:rPr>
              <w:t>8</w:t>
            </w:r>
          </w:p>
        </w:tc>
        <w:tc>
          <w:tcPr>
            <w:tcW w:w="1241"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jc w:val="center"/>
              <w:rPr>
                <w:rFonts w:ascii="Times New Roman" w:hAnsi="Times New Roman"/>
                <w:sz w:val="28"/>
                <w:szCs w:val="28"/>
              </w:rPr>
            </w:pPr>
            <w:r w:rsidRPr="00E50FCA">
              <w:rPr>
                <w:rFonts w:ascii="Times New Roman" w:hAnsi="Times New Roman"/>
                <w:sz w:val="28"/>
                <w:szCs w:val="28"/>
              </w:rPr>
              <w:t>10</w:t>
            </w:r>
          </w:p>
        </w:tc>
      </w:tr>
      <w:tr w:rsidR="00B3690E" w:rsidRPr="0044277C"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Default="00B3690E" w:rsidP="0036492F">
            <w:pPr>
              <w:ind w:left="-456" w:firstLine="456"/>
              <w:jc w:val="center"/>
              <w:rPr>
                <w:sz w:val="28"/>
                <w:szCs w:val="28"/>
              </w:rPr>
            </w:pPr>
            <w:r>
              <w:rPr>
                <w:sz w:val="28"/>
                <w:szCs w:val="28"/>
              </w:rPr>
              <w:t>4.</w:t>
            </w:r>
          </w:p>
        </w:tc>
        <w:tc>
          <w:tcPr>
            <w:tcW w:w="5228"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rPr>
                <w:rFonts w:ascii="Times New Roman" w:hAnsi="Times New Roman"/>
                <w:sz w:val="28"/>
                <w:szCs w:val="28"/>
              </w:rPr>
            </w:pPr>
            <w:r w:rsidRPr="00E50FCA">
              <w:rPr>
                <w:rFonts w:ascii="Times New Roman" w:hAnsi="Times New Roman"/>
                <w:sz w:val="28"/>
                <w:szCs w:val="28"/>
              </w:rPr>
              <w:t>Квадратная наволочка на диванную подушку</w:t>
            </w:r>
          </w:p>
        </w:tc>
        <w:tc>
          <w:tcPr>
            <w:tcW w:w="1034"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jc w:val="center"/>
              <w:rPr>
                <w:rFonts w:ascii="Times New Roman" w:hAnsi="Times New Roman"/>
                <w:sz w:val="28"/>
                <w:szCs w:val="28"/>
              </w:rPr>
            </w:pPr>
            <w:r w:rsidRPr="00E50FCA">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jc w:val="center"/>
              <w:rPr>
                <w:rFonts w:ascii="Times New Roman" w:hAnsi="Times New Roman"/>
                <w:sz w:val="28"/>
                <w:szCs w:val="28"/>
              </w:rPr>
            </w:pPr>
            <w:r w:rsidRPr="00E50FCA">
              <w:rPr>
                <w:rFonts w:ascii="Times New Roman" w:hAnsi="Times New Roman"/>
                <w:sz w:val="28"/>
                <w:szCs w:val="28"/>
              </w:rPr>
              <w:t>6</w:t>
            </w:r>
          </w:p>
        </w:tc>
        <w:tc>
          <w:tcPr>
            <w:tcW w:w="1241"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jc w:val="center"/>
              <w:rPr>
                <w:rFonts w:ascii="Times New Roman" w:hAnsi="Times New Roman"/>
                <w:sz w:val="28"/>
                <w:szCs w:val="28"/>
              </w:rPr>
            </w:pPr>
            <w:r w:rsidRPr="00E50FCA">
              <w:rPr>
                <w:rFonts w:ascii="Times New Roman" w:hAnsi="Times New Roman"/>
                <w:sz w:val="28"/>
                <w:szCs w:val="28"/>
              </w:rPr>
              <w:t>8</w:t>
            </w:r>
          </w:p>
        </w:tc>
      </w:tr>
      <w:tr w:rsidR="00B3690E" w:rsidRPr="0044277C"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Pr="0044277C" w:rsidRDefault="00B3690E" w:rsidP="0036492F">
            <w:pPr>
              <w:ind w:left="-456" w:firstLine="456"/>
              <w:jc w:val="center"/>
              <w:rPr>
                <w:sz w:val="28"/>
                <w:szCs w:val="28"/>
              </w:rPr>
            </w:pPr>
            <w:r>
              <w:rPr>
                <w:sz w:val="28"/>
                <w:szCs w:val="28"/>
              </w:rPr>
              <w:t>5</w:t>
            </w:r>
            <w:r w:rsidRPr="0044277C">
              <w:rPr>
                <w:sz w:val="28"/>
                <w:szCs w:val="28"/>
              </w:rPr>
              <w:t>.</w:t>
            </w:r>
          </w:p>
        </w:tc>
        <w:tc>
          <w:tcPr>
            <w:tcW w:w="5228"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rPr>
                <w:rFonts w:ascii="Times New Roman" w:hAnsi="Times New Roman"/>
                <w:sz w:val="28"/>
                <w:szCs w:val="28"/>
              </w:rPr>
            </w:pPr>
            <w:r w:rsidRPr="00E50FCA">
              <w:rPr>
                <w:rFonts w:ascii="Times New Roman" w:hAnsi="Times New Roman"/>
                <w:sz w:val="28"/>
                <w:szCs w:val="28"/>
              </w:rPr>
              <w:t>Косынка (шаль)</w:t>
            </w:r>
          </w:p>
        </w:tc>
        <w:tc>
          <w:tcPr>
            <w:tcW w:w="1034"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jc w:val="center"/>
              <w:rPr>
                <w:rFonts w:ascii="Times New Roman" w:hAnsi="Times New Roman"/>
                <w:sz w:val="28"/>
                <w:szCs w:val="28"/>
              </w:rPr>
            </w:pPr>
            <w:r w:rsidRPr="00E50FCA">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jc w:val="center"/>
              <w:rPr>
                <w:rFonts w:ascii="Times New Roman" w:hAnsi="Times New Roman"/>
                <w:sz w:val="28"/>
                <w:szCs w:val="28"/>
              </w:rPr>
            </w:pPr>
            <w:r w:rsidRPr="00E50FCA">
              <w:rPr>
                <w:rFonts w:ascii="Times New Roman" w:hAnsi="Times New Roman"/>
                <w:sz w:val="28"/>
                <w:szCs w:val="28"/>
              </w:rPr>
              <w:t>8</w:t>
            </w:r>
          </w:p>
        </w:tc>
        <w:tc>
          <w:tcPr>
            <w:tcW w:w="1241"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jc w:val="center"/>
              <w:rPr>
                <w:rFonts w:ascii="Times New Roman" w:hAnsi="Times New Roman"/>
                <w:sz w:val="28"/>
                <w:szCs w:val="28"/>
              </w:rPr>
            </w:pPr>
            <w:r w:rsidRPr="00E50FCA">
              <w:rPr>
                <w:rFonts w:ascii="Times New Roman" w:hAnsi="Times New Roman"/>
                <w:sz w:val="28"/>
                <w:szCs w:val="28"/>
              </w:rPr>
              <w:t>10</w:t>
            </w:r>
          </w:p>
        </w:tc>
      </w:tr>
      <w:tr w:rsidR="00B3690E" w:rsidRPr="0044277C"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Pr="0044277C" w:rsidRDefault="00B3690E" w:rsidP="0036492F">
            <w:pPr>
              <w:ind w:left="-456" w:firstLine="456"/>
              <w:jc w:val="center"/>
              <w:rPr>
                <w:sz w:val="28"/>
                <w:szCs w:val="28"/>
              </w:rPr>
            </w:pPr>
            <w:r>
              <w:rPr>
                <w:sz w:val="28"/>
                <w:szCs w:val="28"/>
              </w:rPr>
              <w:t>6</w:t>
            </w:r>
            <w:r w:rsidRPr="0044277C">
              <w:rPr>
                <w:sz w:val="28"/>
                <w:szCs w:val="28"/>
              </w:rPr>
              <w:t>.</w:t>
            </w:r>
          </w:p>
        </w:tc>
        <w:tc>
          <w:tcPr>
            <w:tcW w:w="5228"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rPr>
                <w:rFonts w:ascii="Times New Roman" w:hAnsi="Times New Roman"/>
                <w:sz w:val="28"/>
                <w:szCs w:val="28"/>
              </w:rPr>
            </w:pPr>
            <w:r w:rsidRPr="00E50FCA">
              <w:rPr>
                <w:rFonts w:ascii="Times New Roman" w:hAnsi="Times New Roman"/>
                <w:sz w:val="28"/>
                <w:szCs w:val="28"/>
              </w:rPr>
              <w:t>Декоративные изделия. Вязаные цветы</w:t>
            </w:r>
          </w:p>
        </w:tc>
        <w:tc>
          <w:tcPr>
            <w:tcW w:w="1034"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jc w:val="center"/>
              <w:rPr>
                <w:rFonts w:ascii="Times New Roman" w:hAnsi="Times New Roman"/>
                <w:sz w:val="28"/>
                <w:szCs w:val="28"/>
              </w:rPr>
            </w:pPr>
            <w:r w:rsidRPr="00E50FCA">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rPr>
                <w:rFonts w:ascii="Times New Roman" w:hAnsi="Times New Roman"/>
                <w:sz w:val="28"/>
                <w:szCs w:val="28"/>
              </w:rPr>
            </w:pPr>
            <w:r w:rsidRPr="00E50FCA">
              <w:rPr>
                <w:rFonts w:ascii="Times New Roman" w:hAnsi="Times New Roman"/>
                <w:sz w:val="28"/>
                <w:szCs w:val="28"/>
              </w:rPr>
              <w:t xml:space="preserve">      10</w:t>
            </w:r>
          </w:p>
        </w:tc>
        <w:tc>
          <w:tcPr>
            <w:tcW w:w="1241"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jc w:val="center"/>
              <w:rPr>
                <w:rFonts w:ascii="Times New Roman" w:hAnsi="Times New Roman"/>
                <w:sz w:val="28"/>
                <w:szCs w:val="28"/>
              </w:rPr>
            </w:pPr>
            <w:r w:rsidRPr="00E50FCA">
              <w:rPr>
                <w:rFonts w:ascii="Times New Roman" w:hAnsi="Times New Roman"/>
                <w:sz w:val="28"/>
                <w:szCs w:val="28"/>
              </w:rPr>
              <w:t>12</w:t>
            </w:r>
          </w:p>
        </w:tc>
      </w:tr>
      <w:tr w:rsidR="00B3690E" w:rsidRPr="0044277C"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Pr="0044277C" w:rsidRDefault="00B3690E" w:rsidP="0036492F">
            <w:pPr>
              <w:ind w:left="-456" w:firstLine="456"/>
              <w:jc w:val="center"/>
              <w:rPr>
                <w:sz w:val="28"/>
                <w:szCs w:val="28"/>
              </w:rPr>
            </w:pPr>
          </w:p>
        </w:tc>
        <w:tc>
          <w:tcPr>
            <w:tcW w:w="5228"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rPr>
                <w:rFonts w:ascii="Times New Roman" w:hAnsi="Times New Roman"/>
                <w:b/>
                <w:i/>
                <w:sz w:val="28"/>
                <w:szCs w:val="28"/>
              </w:rPr>
            </w:pPr>
            <w:r w:rsidRPr="00E50FCA">
              <w:rPr>
                <w:rFonts w:ascii="Times New Roman" w:hAnsi="Times New Roman"/>
                <w:sz w:val="28"/>
                <w:szCs w:val="28"/>
              </w:rPr>
              <w:t xml:space="preserve"> </w:t>
            </w:r>
            <w:r w:rsidRPr="00E50FCA">
              <w:rPr>
                <w:rFonts w:ascii="Times New Roman" w:hAnsi="Times New Roman"/>
                <w:b/>
                <w:i/>
                <w:sz w:val="28"/>
                <w:szCs w:val="28"/>
              </w:rPr>
              <w:t>Промежуточная диагностика:</w:t>
            </w:r>
          </w:p>
          <w:p w:rsidR="00B3690E" w:rsidRPr="00E47439" w:rsidRDefault="00B3690E" w:rsidP="0036492F">
            <w:pPr>
              <w:rPr>
                <w:rFonts w:ascii="Times New Roman" w:hAnsi="Times New Roman"/>
                <w:sz w:val="28"/>
                <w:szCs w:val="28"/>
              </w:rPr>
            </w:pPr>
            <w:r w:rsidRPr="00E47439">
              <w:rPr>
                <w:rFonts w:ascii="Times New Roman" w:hAnsi="Times New Roman"/>
                <w:sz w:val="28"/>
                <w:szCs w:val="28"/>
              </w:rPr>
              <w:t>В том числе:</w:t>
            </w:r>
          </w:p>
          <w:p w:rsidR="00B3690E" w:rsidRPr="00E47439" w:rsidRDefault="00B3690E" w:rsidP="0036492F">
            <w:pPr>
              <w:rPr>
                <w:rFonts w:ascii="Times New Roman" w:hAnsi="Times New Roman"/>
                <w:i/>
                <w:sz w:val="28"/>
                <w:szCs w:val="28"/>
              </w:rPr>
            </w:pPr>
            <w:r w:rsidRPr="00E47439">
              <w:rPr>
                <w:rFonts w:ascii="Times New Roman" w:hAnsi="Times New Roman"/>
                <w:sz w:val="28"/>
                <w:szCs w:val="28"/>
              </w:rPr>
              <w:t>1.Диагностика ЗУН приобретённых за</w:t>
            </w:r>
            <w:r w:rsidRPr="00E50FCA">
              <w:rPr>
                <w:rFonts w:ascii="Times New Roman" w:hAnsi="Times New Roman"/>
                <w:b/>
                <w:i/>
                <w:sz w:val="28"/>
                <w:szCs w:val="28"/>
              </w:rPr>
              <w:t xml:space="preserve"> </w:t>
            </w:r>
            <w:r w:rsidRPr="00E47439">
              <w:rPr>
                <w:rFonts w:ascii="Times New Roman" w:hAnsi="Times New Roman"/>
                <w:i/>
                <w:sz w:val="28"/>
                <w:szCs w:val="28"/>
              </w:rPr>
              <w:t>полугодие</w:t>
            </w:r>
          </w:p>
          <w:p w:rsidR="00B3690E" w:rsidRPr="00E50FCA" w:rsidRDefault="00B3690E" w:rsidP="0036492F">
            <w:pPr>
              <w:rPr>
                <w:rFonts w:ascii="Times New Roman" w:hAnsi="Times New Roman"/>
                <w:b/>
                <w:i/>
                <w:sz w:val="28"/>
                <w:szCs w:val="28"/>
              </w:rPr>
            </w:pPr>
            <w:r w:rsidRPr="00E47439">
              <w:rPr>
                <w:rFonts w:ascii="Times New Roman" w:hAnsi="Times New Roman"/>
                <w:i/>
                <w:sz w:val="28"/>
                <w:szCs w:val="28"/>
              </w:rPr>
              <w:t xml:space="preserve">2.Мини- </w:t>
            </w:r>
            <w:proofErr w:type="gramStart"/>
            <w:r w:rsidRPr="00E47439">
              <w:rPr>
                <w:rFonts w:ascii="Times New Roman" w:hAnsi="Times New Roman"/>
                <w:i/>
                <w:sz w:val="28"/>
                <w:szCs w:val="28"/>
              </w:rPr>
              <w:t>выставка  выполненных</w:t>
            </w:r>
            <w:proofErr w:type="gramEnd"/>
            <w:r w:rsidRPr="00E47439">
              <w:rPr>
                <w:rFonts w:ascii="Times New Roman" w:hAnsi="Times New Roman"/>
                <w:i/>
                <w:sz w:val="28"/>
                <w:szCs w:val="28"/>
              </w:rPr>
              <w:t xml:space="preserve"> работ</w:t>
            </w:r>
          </w:p>
        </w:tc>
        <w:tc>
          <w:tcPr>
            <w:tcW w:w="1034"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rPr>
                <w:rFonts w:ascii="Times New Roman" w:hAnsi="Times New Roman"/>
                <w:b/>
                <w: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rPr>
                <w:rFonts w:ascii="Times New Roman" w:hAnsi="Times New Roman"/>
                <w:b/>
                <w:i/>
                <w:sz w:val="28"/>
                <w:szCs w:val="28"/>
              </w:rPr>
            </w:pPr>
            <w:r w:rsidRPr="00E50FCA">
              <w:rPr>
                <w:rFonts w:ascii="Times New Roman" w:hAnsi="Times New Roman"/>
                <w:b/>
                <w:i/>
                <w:sz w:val="28"/>
                <w:szCs w:val="28"/>
              </w:rPr>
              <w:t xml:space="preserve">      4</w:t>
            </w:r>
          </w:p>
          <w:p w:rsidR="00B3690E" w:rsidRPr="00E50FCA" w:rsidRDefault="00B3690E" w:rsidP="0036492F">
            <w:pPr>
              <w:rPr>
                <w:rFonts w:ascii="Times New Roman" w:hAnsi="Times New Roman"/>
                <w:b/>
                <w:i/>
                <w:sz w:val="28"/>
                <w:szCs w:val="28"/>
              </w:rPr>
            </w:pPr>
          </w:p>
          <w:p w:rsidR="00B3690E" w:rsidRPr="00E47439" w:rsidRDefault="00B3690E" w:rsidP="0036492F">
            <w:pPr>
              <w:rPr>
                <w:rFonts w:ascii="Times New Roman" w:hAnsi="Times New Roman"/>
                <w:sz w:val="28"/>
                <w:szCs w:val="28"/>
              </w:rPr>
            </w:pPr>
            <w:r w:rsidRPr="00E50FCA">
              <w:rPr>
                <w:rFonts w:ascii="Times New Roman" w:hAnsi="Times New Roman"/>
                <w:b/>
                <w:i/>
                <w:sz w:val="28"/>
                <w:szCs w:val="28"/>
              </w:rPr>
              <w:t xml:space="preserve">     </w:t>
            </w:r>
            <w:r w:rsidRPr="00E47439">
              <w:rPr>
                <w:rFonts w:ascii="Times New Roman" w:hAnsi="Times New Roman"/>
                <w:sz w:val="28"/>
                <w:szCs w:val="28"/>
              </w:rPr>
              <w:t>2</w:t>
            </w:r>
          </w:p>
          <w:p w:rsidR="00B3690E" w:rsidRDefault="00B3690E" w:rsidP="0036492F">
            <w:pPr>
              <w:rPr>
                <w:rFonts w:ascii="Times New Roman" w:hAnsi="Times New Roman"/>
                <w:b/>
                <w:i/>
                <w:sz w:val="28"/>
                <w:szCs w:val="28"/>
              </w:rPr>
            </w:pPr>
            <w:r w:rsidRPr="00E50FCA">
              <w:rPr>
                <w:rFonts w:ascii="Times New Roman" w:hAnsi="Times New Roman"/>
                <w:b/>
                <w:i/>
                <w:sz w:val="28"/>
                <w:szCs w:val="28"/>
              </w:rPr>
              <w:t xml:space="preserve">    </w:t>
            </w:r>
          </w:p>
          <w:p w:rsidR="00B3690E" w:rsidRPr="00E47439" w:rsidRDefault="00B3690E" w:rsidP="0036492F">
            <w:pPr>
              <w:rPr>
                <w:rFonts w:ascii="Times New Roman" w:hAnsi="Times New Roman"/>
                <w:sz w:val="28"/>
                <w:szCs w:val="28"/>
              </w:rPr>
            </w:pPr>
            <w:r w:rsidRPr="00E47439">
              <w:rPr>
                <w:rFonts w:ascii="Times New Roman" w:hAnsi="Times New Roman"/>
                <w:sz w:val="28"/>
                <w:szCs w:val="28"/>
              </w:rPr>
              <w:t xml:space="preserve">       2</w:t>
            </w:r>
          </w:p>
        </w:tc>
        <w:tc>
          <w:tcPr>
            <w:tcW w:w="1241"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rPr>
                <w:rFonts w:ascii="Times New Roman" w:hAnsi="Times New Roman"/>
                <w:b/>
                <w:i/>
                <w:sz w:val="28"/>
                <w:szCs w:val="28"/>
              </w:rPr>
            </w:pPr>
            <w:r w:rsidRPr="00E50FCA">
              <w:rPr>
                <w:rFonts w:ascii="Times New Roman" w:hAnsi="Times New Roman"/>
                <w:b/>
                <w:i/>
                <w:sz w:val="28"/>
                <w:szCs w:val="28"/>
              </w:rPr>
              <w:t xml:space="preserve">      4</w:t>
            </w:r>
          </w:p>
          <w:p w:rsidR="00B3690E" w:rsidRPr="00E50FCA" w:rsidRDefault="00B3690E" w:rsidP="0036492F">
            <w:pPr>
              <w:rPr>
                <w:rFonts w:ascii="Times New Roman" w:hAnsi="Times New Roman"/>
                <w:b/>
                <w:i/>
                <w:sz w:val="28"/>
                <w:szCs w:val="28"/>
              </w:rPr>
            </w:pPr>
          </w:p>
          <w:p w:rsidR="00B3690E" w:rsidRPr="00E47439" w:rsidRDefault="00B3690E" w:rsidP="0036492F">
            <w:pPr>
              <w:rPr>
                <w:rFonts w:ascii="Times New Roman" w:hAnsi="Times New Roman"/>
                <w:sz w:val="28"/>
                <w:szCs w:val="28"/>
              </w:rPr>
            </w:pPr>
            <w:r w:rsidRPr="00E47439">
              <w:rPr>
                <w:rFonts w:ascii="Times New Roman" w:hAnsi="Times New Roman"/>
                <w:sz w:val="28"/>
                <w:szCs w:val="28"/>
              </w:rPr>
              <w:t xml:space="preserve">       2</w:t>
            </w:r>
          </w:p>
          <w:p w:rsidR="00B3690E" w:rsidRDefault="00B3690E" w:rsidP="0036492F">
            <w:pPr>
              <w:rPr>
                <w:rFonts w:ascii="Times New Roman" w:hAnsi="Times New Roman"/>
                <w:b/>
                <w:i/>
                <w:sz w:val="28"/>
                <w:szCs w:val="28"/>
              </w:rPr>
            </w:pPr>
            <w:r w:rsidRPr="00E50FCA">
              <w:rPr>
                <w:rFonts w:ascii="Times New Roman" w:hAnsi="Times New Roman"/>
                <w:b/>
                <w:i/>
                <w:sz w:val="28"/>
                <w:szCs w:val="28"/>
              </w:rPr>
              <w:t xml:space="preserve">      </w:t>
            </w:r>
          </w:p>
          <w:p w:rsidR="00B3690E" w:rsidRPr="00E47439" w:rsidRDefault="00B3690E" w:rsidP="0036492F">
            <w:pPr>
              <w:rPr>
                <w:rFonts w:ascii="Times New Roman" w:hAnsi="Times New Roman"/>
                <w:sz w:val="28"/>
                <w:szCs w:val="28"/>
              </w:rPr>
            </w:pPr>
            <w:r>
              <w:rPr>
                <w:rFonts w:ascii="Times New Roman" w:hAnsi="Times New Roman"/>
                <w:b/>
                <w:i/>
                <w:sz w:val="28"/>
                <w:szCs w:val="28"/>
              </w:rPr>
              <w:t xml:space="preserve">       </w:t>
            </w:r>
            <w:r w:rsidRPr="00E47439">
              <w:rPr>
                <w:rFonts w:ascii="Times New Roman" w:hAnsi="Times New Roman"/>
                <w:sz w:val="28"/>
                <w:szCs w:val="28"/>
              </w:rPr>
              <w:t>2</w:t>
            </w:r>
          </w:p>
        </w:tc>
      </w:tr>
      <w:tr w:rsidR="00B3690E" w:rsidRPr="0044277C"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B3690E" w:rsidRPr="0044277C" w:rsidRDefault="00B3690E" w:rsidP="0036492F">
            <w:pPr>
              <w:ind w:left="-456" w:firstLine="456"/>
              <w:jc w:val="center"/>
              <w:rPr>
                <w:sz w:val="28"/>
                <w:szCs w:val="28"/>
              </w:rPr>
            </w:pPr>
            <w:r w:rsidRPr="0044277C">
              <w:rPr>
                <w:sz w:val="28"/>
                <w:szCs w:val="28"/>
              </w:rPr>
              <w:t> </w:t>
            </w:r>
          </w:p>
        </w:tc>
        <w:tc>
          <w:tcPr>
            <w:tcW w:w="5228" w:type="dxa"/>
            <w:tcBorders>
              <w:top w:val="outset" w:sz="6" w:space="0" w:color="auto"/>
              <w:left w:val="outset" w:sz="6" w:space="0" w:color="auto"/>
              <w:bottom w:val="outset" w:sz="6" w:space="0" w:color="auto"/>
              <w:right w:val="outset" w:sz="6" w:space="0" w:color="auto"/>
            </w:tcBorders>
          </w:tcPr>
          <w:p w:rsidR="00B3690E" w:rsidRPr="00E50FCA" w:rsidRDefault="00B3690E" w:rsidP="0036492F">
            <w:pPr>
              <w:rPr>
                <w:rFonts w:ascii="Times New Roman" w:hAnsi="Times New Roman"/>
                <w:b/>
                <w:sz w:val="28"/>
                <w:szCs w:val="28"/>
              </w:rPr>
            </w:pPr>
            <w:r w:rsidRPr="00E50FCA">
              <w:rPr>
                <w:rStyle w:val="a8"/>
                <w:rFonts w:ascii="Times New Roman" w:hAnsi="Times New Roman"/>
                <w:b/>
                <w:sz w:val="28"/>
                <w:szCs w:val="28"/>
              </w:rPr>
              <w:t>II. Вязание спицами</w:t>
            </w:r>
          </w:p>
        </w:tc>
        <w:tc>
          <w:tcPr>
            <w:tcW w:w="1034" w:type="dxa"/>
            <w:tcBorders>
              <w:top w:val="outset" w:sz="6" w:space="0" w:color="auto"/>
              <w:left w:val="outset" w:sz="6" w:space="0" w:color="auto"/>
              <w:bottom w:val="outset" w:sz="6" w:space="0" w:color="auto"/>
              <w:right w:val="outset" w:sz="6" w:space="0" w:color="auto"/>
            </w:tcBorders>
          </w:tcPr>
          <w:p w:rsidR="00B3690E" w:rsidRPr="00E50FCA" w:rsidRDefault="00B3690E" w:rsidP="0036492F">
            <w:pPr>
              <w:jc w:val="center"/>
              <w:rPr>
                <w:rFonts w:ascii="Times New Roman" w:hAnsi="Times New Roman"/>
                <w:b/>
                <w:sz w:val="28"/>
                <w:szCs w:val="28"/>
              </w:rPr>
            </w:pPr>
            <w:r w:rsidRPr="00E50FCA">
              <w:rPr>
                <w:rStyle w:val="a8"/>
                <w:rFonts w:ascii="Times New Roman" w:hAnsi="Times New Roman"/>
                <w:b/>
                <w:sz w:val="28"/>
                <w:szCs w:val="28"/>
              </w:rPr>
              <w:t>10</w:t>
            </w:r>
          </w:p>
        </w:tc>
        <w:tc>
          <w:tcPr>
            <w:tcW w:w="0" w:type="auto"/>
            <w:tcBorders>
              <w:top w:val="outset" w:sz="6" w:space="0" w:color="auto"/>
              <w:left w:val="outset" w:sz="6" w:space="0" w:color="auto"/>
              <w:bottom w:val="outset" w:sz="6" w:space="0" w:color="auto"/>
              <w:right w:val="outset" w:sz="6" w:space="0" w:color="auto"/>
            </w:tcBorders>
          </w:tcPr>
          <w:p w:rsidR="00B3690E" w:rsidRPr="00E50FCA" w:rsidRDefault="00B3690E" w:rsidP="0036492F">
            <w:pPr>
              <w:jc w:val="center"/>
              <w:rPr>
                <w:rFonts w:ascii="Times New Roman" w:hAnsi="Times New Roman"/>
                <w:b/>
                <w:sz w:val="28"/>
                <w:szCs w:val="28"/>
              </w:rPr>
            </w:pPr>
            <w:r w:rsidRPr="00E50FCA">
              <w:rPr>
                <w:rStyle w:val="a8"/>
                <w:rFonts w:ascii="Times New Roman" w:hAnsi="Times New Roman"/>
                <w:b/>
                <w:sz w:val="28"/>
                <w:szCs w:val="28"/>
              </w:rPr>
              <w:t>60</w:t>
            </w:r>
          </w:p>
        </w:tc>
        <w:tc>
          <w:tcPr>
            <w:tcW w:w="1241" w:type="dxa"/>
            <w:tcBorders>
              <w:top w:val="outset" w:sz="6" w:space="0" w:color="auto"/>
              <w:left w:val="outset" w:sz="6" w:space="0" w:color="auto"/>
              <w:bottom w:val="outset" w:sz="6" w:space="0" w:color="auto"/>
              <w:right w:val="outset" w:sz="6" w:space="0" w:color="auto"/>
            </w:tcBorders>
          </w:tcPr>
          <w:p w:rsidR="00B3690E" w:rsidRPr="00E50FCA" w:rsidRDefault="00B3690E" w:rsidP="0036492F">
            <w:pPr>
              <w:jc w:val="center"/>
              <w:rPr>
                <w:rFonts w:ascii="Times New Roman" w:hAnsi="Times New Roman"/>
                <w:b/>
                <w:sz w:val="28"/>
                <w:szCs w:val="28"/>
              </w:rPr>
            </w:pPr>
            <w:r w:rsidRPr="00E50FCA">
              <w:rPr>
                <w:rStyle w:val="a8"/>
                <w:rFonts w:ascii="Times New Roman" w:hAnsi="Times New Roman"/>
                <w:b/>
                <w:sz w:val="28"/>
                <w:szCs w:val="28"/>
              </w:rPr>
              <w:t>70</w:t>
            </w:r>
          </w:p>
        </w:tc>
      </w:tr>
      <w:tr w:rsidR="00B3690E" w:rsidRPr="0044277C"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Pr="0044277C" w:rsidRDefault="00B3690E" w:rsidP="0036492F">
            <w:pPr>
              <w:ind w:left="-456" w:firstLine="456"/>
              <w:jc w:val="center"/>
              <w:rPr>
                <w:sz w:val="28"/>
                <w:szCs w:val="28"/>
              </w:rPr>
            </w:pPr>
            <w:r w:rsidRPr="0044277C">
              <w:rPr>
                <w:sz w:val="28"/>
                <w:szCs w:val="28"/>
              </w:rPr>
              <w:t>1.</w:t>
            </w:r>
          </w:p>
        </w:tc>
        <w:tc>
          <w:tcPr>
            <w:tcW w:w="5228"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rPr>
                <w:rFonts w:ascii="Times New Roman" w:hAnsi="Times New Roman"/>
                <w:i/>
                <w:sz w:val="28"/>
                <w:szCs w:val="28"/>
              </w:rPr>
            </w:pPr>
            <w:r w:rsidRPr="00E50FCA">
              <w:rPr>
                <w:rFonts w:ascii="Times New Roman" w:hAnsi="Times New Roman"/>
                <w:i/>
                <w:sz w:val="28"/>
                <w:szCs w:val="28"/>
              </w:rPr>
              <w:t>В том числе:</w:t>
            </w:r>
          </w:p>
          <w:p w:rsidR="00B3690E" w:rsidRPr="00E50FCA" w:rsidRDefault="00B3690E" w:rsidP="0036492F">
            <w:pPr>
              <w:rPr>
                <w:rFonts w:ascii="Times New Roman" w:hAnsi="Times New Roman"/>
                <w:sz w:val="28"/>
                <w:szCs w:val="28"/>
              </w:rPr>
            </w:pPr>
            <w:r w:rsidRPr="00E50FCA">
              <w:rPr>
                <w:rFonts w:ascii="Times New Roman" w:hAnsi="Times New Roman"/>
                <w:sz w:val="28"/>
                <w:szCs w:val="28"/>
              </w:rPr>
              <w:t>Ажур и ажурные вязки</w:t>
            </w:r>
          </w:p>
        </w:tc>
        <w:tc>
          <w:tcPr>
            <w:tcW w:w="1034"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jc w:val="center"/>
              <w:rPr>
                <w:rFonts w:ascii="Times New Roman" w:hAnsi="Times New Roman"/>
                <w:sz w:val="28"/>
                <w:szCs w:val="28"/>
              </w:rPr>
            </w:pPr>
            <w:r w:rsidRPr="00E50FCA">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jc w:val="center"/>
              <w:rPr>
                <w:rFonts w:ascii="Times New Roman" w:hAnsi="Times New Roman"/>
                <w:sz w:val="28"/>
                <w:szCs w:val="28"/>
              </w:rPr>
            </w:pPr>
            <w:r w:rsidRPr="00E50FCA">
              <w:rPr>
                <w:rFonts w:ascii="Times New Roman" w:hAnsi="Times New Roman"/>
                <w:sz w:val="28"/>
                <w:szCs w:val="28"/>
              </w:rPr>
              <w:t>12</w:t>
            </w:r>
          </w:p>
        </w:tc>
        <w:tc>
          <w:tcPr>
            <w:tcW w:w="1241"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jc w:val="center"/>
              <w:rPr>
                <w:rFonts w:ascii="Times New Roman" w:hAnsi="Times New Roman"/>
                <w:sz w:val="28"/>
                <w:szCs w:val="28"/>
              </w:rPr>
            </w:pPr>
            <w:r w:rsidRPr="00E50FCA">
              <w:rPr>
                <w:rFonts w:ascii="Times New Roman" w:hAnsi="Times New Roman"/>
                <w:sz w:val="28"/>
                <w:szCs w:val="28"/>
              </w:rPr>
              <w:t>14</w:t>
            </w:r>
          </w:p>
        </w:tc>
      </w:tr>
      <w:tr w:rsidR="00B3690E" w:rsidRPr="0044277C"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Pr="0044277C" w:rsidRDefault="00B3690E" w:rsidP="0036492F">
            <w:pPr>
              <w:ind w:left="-456" w:firstLine="456"/>
              <w:jc w:val="center"/>
              <w:rPr>
                <w:sz w:val="28"/>
                <w:szCs w:val="28"/>
              </w:rPr>
            </w:pPr>
            <w:r w:rsidRPr="0044277C">
              <w:rPr>
                <w:sz w:val="28"/>
                <w:szCs w:val="28"/>
              </w:rPr>
              <w:t>2.</w:t>
            </w:r>
          </w:p>
        </w:tc>
        <w:tc>
          <w:tcPr>
            <w:tcW w:w="5228"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rPr>
                <w:rFonts w:ascii="Times New Roman" w:hAnsi="Times New Roman"/>
                <w:sz w:val="28"/>
                <w:szCs w:val="28"/>
              </w:rPr>
            </w:pPr>
            <w:r w:rsidRPr="00E50FCA">
              <w:rPr>
                <w:rFonts w:ascii="Times New Roman" w:hAnsi="Times New Roman"/>
                <w:sz w:val="28"/>
                <w:szCs w:val="28"/>
              </w:rPr>
              <w:t xml:space="preserve"> Кружевная салфетка </w:t>
            </w:r>
          </w:p>
        </w:tc>
        <w:tc>
          <w:tcPr>
            <w:tcW w:w="1034"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jc w:val="center"/>
              <w:rPr>
                <w:rFonts w:ascii="Times New Roman" w:hAnsi="Times New Roman"/>
                <w:sz w:val="28"/>
                <w:szCs w:val="28"/>
              </w:rPr>
            </w:pPr>
            <w:r w:rsidRPr="00E50FCA">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jc w:val="center"/>
              <w:rPr>
                <w:rFonts w:ascii="Times New Roman" w:hAnsi="Times New Roman"/>
                <w:sz w:val="28"/>
                <w:szCs w:val="28"/>
              </w:rPr>
            </w:pPr>
            <w:r w:rsidRPr="00E50FCA">
              <w:rPr>
                <w:rFonts w:ascii="Times New Roman" w:hAnsi="Times New Roman"/>
                <w:sz w:val="28"/>
                <w:szCs w:val="28"/>
              </w:rPr>
              <w:t>14</w:t>
            </w:r>
          </w:p>
        </w:tc>
        <w:tc>
          <w:tcPr>
            <w:tcW w:w="1241"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jc w:val="center"/>
              <w:rPr>
                <w:rFonts w:ascii="Times New Roman" w:hAnsi="Times New Roman"/>
                <w:sz w:val="28"/>
                <w:szCs w:val="28"/>
              </w:rPr>
            </w:pPr>
            <w:r w:rsidRPr="00E50FCA">
              <w:rPr>
                <w:rFonts w:ascii="Times New Roman" w:hAnsi="Times New Roman"/>
                <w:sz w:val="28"/>
                <w:szCs w:val="28"/>
              </w:rPr>
              <w:t>16</w:t>
            </w:r>
          </w:p>
        </w:tc>
      </w:tr>
      <w:tr w:rsidR="00B3690E" w:rsidRPr="0044277C"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Pr="0044277C" w:rsidRDefault="00B3690E" w:rsidP="0036492F">
            <w:pPr>
              <w:ind w:left="-456" w:firstLine="456"/>
              <w:jc w:val="center"/>
              <w:rPr>
                <w:sz w:val="28"/>
                <w:szCs w:val="28"/>
              </w:rPr>
            </w:pPr>
            <w:r w:rsidRPr="0044277C">
              <w:rPr>
                <w:sz w:val="28"/>
                <w:szCs w:val="28"/>
              </w:rPr>
              <w:t>3.</w:t>
            </w:r>
          </w:p>
        </w:tc>
        <w:tc>
          <w:tcPr>
            <w:tcW w:w="5228"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rPr>
                <w:rFonts w:ascii="Times New Roman" w:hAnsi="Times New Roman"/>
                <w:sz w:val="28"/>
                <w:szCs w:val="28"/>
              </w:rPr>
            </w:pPr>
            <w:r w:rsidRPr="00E50FCA">
              <w:rPr>
                <w:rFonts w:ascii="Times New Roman" w:hAnsi="Times New Roman"/>
                <w:sz w:val="28"/>
                <w:szCs w:val="28"/>
              </w:rPr>
              <w:t>Перемещённые петли: жгуты, косы</w:t>
            </w:r>
          </w:p>
        </w:tc>
        <w:tc>
          <w:tcPr>
            <w:tcW w:w="1034"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jc w:val="center"/>
              <w:rPr>
                <w:rFonts w:ascii="Times New Roman" w:hAnsi="Times New Roman"/>
                <w:sz w:val="28"/>
                <w:szCs w:val="28"/>
              </w:rPr>
            </w:pPr>
            <w:r w:rsidRPr="00E50FCA">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jc w:val="center"/>
              <w:rPr>
                <w:rFonts w:ascii="Times New Roman" w:hAnsi="Times New Roman"/>
                <w:sz w:val="28"/>
                <w:szCs w:val="28"/>
              </w:rPr>
            </w:pPr>
            <w:r w:rsidRPr="00E50FCA">
              <w:rPr>
                <w:rFonts w:ascii="Times New Roman" w:hAnsi="Times New Roman"/>
                <w:sz w:val="28"/>
                <w:szCs w:val="28"/>
              </w:rPr>
              <w:t>14</w:t>
            </w:r>
          </w:p>
        </w:tc>
        <w:tc>
          <w:tcPr>
            <w:tcW w:w="1241"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jc w:val="center"/>
              <w:rPr>
                <w:rFonts w:ascii="Times New Roman" w:hAnsi="Times New Roman"/>
                <w:sz w:val="28"/>
                <w:szCs w:val="28"/>
              </w:rPr>
            </w:pPr>
            <w:r w:rsidRPr="00E50FCA">
              <w:rPr>
                <w:rFonts w:ascii="Times New Roman" w:hAnsi="Times New Roman"/>
                <w:sz w:val="28"/>
                <w:szCs w:val="28"/>
              </w:rPr>
              <w:t>16</w:t>
            </w:r>
          </w:p>
        </w:tc>
      </w:tr>
      <w:tr w:rsidR="00B3690E" w:rsidRPr="0044277C"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Pr="0044277C" w:rsidRDefault="00B3690E" w:rsidP="0036492F">
            <w:pPr>
              <w:ind w:left="-456" w:firstLine="456"/>
              <w:jc w:val="center"/>
              <w:rPr>
                <w:sz w:val="28"/>
                <w:szCs w:val="28"/>
              </w:rPr>
            </w:pPr>
            <w:r w:rsidRPr="0044277C">
              <w:rPr>
                <w:sz w:val="28"/>
                <w:szCs w:val="28"/>
              </w:rPr>
              <w:t>4.</w:t>
            </w:r>
          </w:p>
        </w:tc>
        <w:tc>
          <w:tcPr>
            <w:tcW w:w="5228"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rPr>
                <w:rFonts w:ascii="Times New Roman" w:hAnsi="Times New Roman"/>
                <w:sz w:val="28"/>
                <w:szCs w:val="28"/>
              </w:rPr>
            </w:pPr>
            <w:r w:rsidRPr="00E50FCA">
              <w:rPr>
                <w:rFonts w:ascii="Times New Roman" w:hAnsi="Times New Roman"/>
                <w:sz w:val="28"/>
                <w:szCs w:val="28"/>
              </w:rPr>
              <w:t>Работа над индивидуальной выкройкой.</w:t>
            </w:r>
          </w:p>
        </w:tc>
        <w:tc>
          <w:tcPr>
            <w:tcW w:w="1034"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jc w:val="center"/>
              <w:rPr>
                <w:rFonts w:ascii="Times New Roman" w:hAnsi="Times New Roman"/>
                <w:sz w:val="28"/>
                <w:szCs w:val="28"/>
              </w:rPr>
            </w:pPr>
            <w:r w:rsidRPr="00E50FCA">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jc w:val="center"/>
              <w:rPr>
                <w:rFonts w:ascii="Times New Roman" w:hAnsi="Times New Roman"/>
                <w:sz w:val="28"/>
                <w:szCs w:val="28"/>
              </w:rPr>
            </w:pPr>
            <w:r w:rsidRPr="00E50FCA">
              <w:rPr>
                <w:rFonts w:ascii="Times New Roman" w:hAnsi="Times New Roman"/>
                <w:sz w:val="28"/>
                <w:szCs w:val="28"/>
              </w:rPr>
              <w:t>4</w:t>
            </w:r>
          </w:p>
        </w:tc>
        <w:tc>
          <w:tcPr>
            <w:tcW w:w="1241"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jc w:val="center"/>
              <w:rPr>
                <w:rFonts w:ascii="Times New Roman" w:hAnsi="Times New Roman"/>
                <w:sz w:val="28"/>
                <w:szCs w:val="28"/>
              </w:rPr>
            </w:pPr>
            <w:r w:rsidRPr="00E50FCA">
              <w:rPr>
                <w:rFonts w:ascii="Times New Roman" w:hAnsi="Times New Roman"/>
                <w:sz w:val="28"/>
                <w:szCs w:val="28"/>
              </w:rPr>
              <w:t>6</w:t>
            </w:r>
          </w:p>
        </w:tc>
      </w:tr>
      <w:tr w:rsidR="00B3690E" w:rsidRPr="0044277C"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Pr="0044277C" w:rsidRDefault="00B3690E" w:rsidP="0036492F">
            <w:pPr>
              <w:ind w:left="-456" w:firstLine="456"/>
              <w:jc w:val="center"/>
              <w:rPr>
                <w:sz w:val="28"/>
                <w:szCs w:val="28"/>
              </w:rPr>
            </w:pPr>
            <w:r w:rsidRPr="0044277C">
              <w:rPr>
                <w:sz w:val="28"/>
                <w:szCs w:val="28"/>
              </w:rPr>
              <w:lastRenderedPageBreak/>
              <w:t>5.</w:t>
            </w:r>
          </w:p>
        </w:tc>
        <w:tc>
          <w:tcPr>
            <w:tcW w:w="5228"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rPr>
                <w:rFonts w:ascii="Times New Roman" w:hAnsi="Times New Roman"/>
                <w:sz w:val="28"/>
                <w:szCs w:val="28"/>
              </w:rPr>
            </w:pPr>
            <w:r w:rsidRPr="00E50FCA">
              <w:rPr>
                <w:rFonts w:ascii="Times New Roman" w:hAnsi="Times New Roman"/>
                <w:sz w:val="28"/>
                <w:szCs w:val="28"/>
              </w:rPr>
              <w:t>Топ, жилет</w:t>
            </w:r>
          </w:p>
        </w:tc>
        <w:tc>
          <w:tcPr>
            <w:tcW w:w="1034"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jc w:val="center"/>
              <w:rPr>
                <w:rFonts w:ascii="Times New Roman" w:hAnsi="Times New Roman"/>
                <w:sz w:val="28"/>
                <w:szCs w:val="28"/>
              </w:rPr>
            </w:pPr>
            <w:r w:rsidRPr="00E50FCA">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jc w:val="center"/>
              <w:rPr>
                <w:rFonts w:ascii="Times New Roman" w:hAnsi="Times New Roman"/>
                <w:sz w:val="28"/>
                <w:szCs w:val="28"/>
              </w:rPr>
            </w:pPr>
            <w:r w:rsidRPr="00E50FCA">
              <w:rPr>
                <w:rFonts w:ascii="Times New Roman" w:hAnsi="Times New Roman"/>
                <w:sz w:val="28"/>
                <w:szCs w:val="28"/>
              </w:rPr>
              <w:t>16</w:t>
            </w:r>
          </w:p>
        </w:tc>
        <w:tc>
          <w:tcPr>
            <w:tcW w:w="1241"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jc w:val="center"/>
              <w:rPr>
                <w:rFonts w:ascii="Times New Roman" w:hAnsi="Times New Roman"/>
                <w:sz w:val="28"/>
                <w:szCs w:val="28"/>
              </w:rPr>
            </w:pPr>
            <w:r w:rsidRPr="00E50FCA">
              <w:rPr>
                <w:rFonts w:ascii="Times New Roman" w:hAnsi="Times New Roman"/>
                <w:sz w:val="28"/>
                <w:szCs w:val="28"/>
              </w:rPr>
              <w:t>18</w:t>
            </w:r>
          </w:p>
        </w:tc>
      </w:tr>
      <w:tr w:rsidR="00B3690E" w:rsidRPr="0044277C"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Pr="0044277C" w:rsidRDefault="00B3690E" w:rsidP="0036492F">
            <w:pPr>
              <w:ind w:left="-456" w:firstLine="456"/>
              <w:jc w:val="center"/>
              <w:rPr>
                <w:sz w:val="28"/>
                <w:szCs w:val="28"/>
              </w:rPr>
            </w:pPr>
            <w:r w:rsidRPr="0044277C">
              <w:rPr>
                <w:sz w:val="28"/>
                <w:szCs w:val="28"/>
              </w:rPr>
              <w:t> </w:t>
            </w:r>
          </w:p>
        </w:tc>
        <w:tc>
          <w:tcPr>
            <w:tcW w:w="5228"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rPr>
                <w:rFonts w:ascii="Times New Roman" w:hAnsi="Times New Roman"/>
                <w:b/>
                <w:sz w:val="28"/>
                <w:szCs w:val="28"/>
              </w:rPr>
            </w:pPr>
            <w:r w:rsidRPr="00E50FCA">
              <w:rPr>
                <w:rStyle w:val="a8"/>
                <w:rFonts w:ascii="Times New Roman" w:hAnsi="Times New Roman"/>
                <w:b/>
                <w:sz w:val="28"/>
                <w:szCs w:val="28"/>
              </w:rPr>
              <w:t>Итоговая диагностика</w:t>
            </w:r>
          </w:p>
        </w:tc>
        <w:tc>
          <w:tcPr>
            <w:tcW w:w="1034"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jc w:val="center"/>
              <w:rPr>
                <w:rFonts w:ascii="Times New Roman" w:hAnsi="Times New Roman"/>
                <w:b/>
                <w:i/>
                <w:sz w:val="28"/>
                <w:szCs w:val="28"/>
              </w:rPr>
            </w:pPr>
            <w:r w:rsidRPr="00E50FCA">
              <w:rPr>
                <w:rFonts w:ascii="Times New Roman" w:hAnsi="Times New Roman"/>
                <w:b/>
                <w:i/>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B3690E" w:rsidRPr="00E50FCA" w:rsidRDefault="00B3690E" w:rsidP="0036492F">
            <w:pPr>
              <w:jc w:val="center"/>
              <w:rPr>
                <w:rFonts w:ascii="Times New Roman" w:hAnsi="Times New Roman"/>
                <w:b/>
                <w:sz w:val="28"/>
                <w:szCs w:val="28"/>
              </w:rPr>
            </w:pPr>
            <w:r w:rsidRPr="00E50FCA">
              <w:rPr>
                <w:rStyle w:val="a8"/>
                <w:rFonts w:ascii="Times New Roman" w:hAnsi="Times New Roman"/>
                <w:b/>
                <w:sz w:val="28"/>
                <w:szCs w:val="28"/>
              </w:rPr>
              <w:t>8</w:t>
            </w:r>
          </w:p>
        </w:tc>
        <w:tc>
          <w:tcPr>
            <w:tcW w:w="1241" w:type="dxa"/>
            <w:tcBorders>
              <w:top w:val="outset" w:sz="6" w:space="0" w:color="auto"/>
              <w:left w:val="outset" w:sz="6" w:space="0" w:color="auto"/>
              <w:bottom w:val="outset" w:sz="6" w:space="0" w:color="auto"/>
              <w:right w:val="outset" w:sz="6" w:space="0" w:color="auto"/>
            </w:tcBorders>
          </w:tcPr>
          <w:p w:rsidR="00B3690E" w:rsidRPr="00E50FCA" w:rsidRDefault="00B3690E" w:rsidP="0036492F">
            <w:pPr>
              <w:jc w:val="center"/>
              <w:rPr>
                <w:rFonts w:ascii="Times New Roman" w:hAnsi="Times New Roman"/>
                <w:b/>
                <w:sz w:val="28"/>
                <w:szCs w:val="28"/>
              </w:rPr>
            </w:pPr>
            <w:r w:rsidRPr="00E50FCA">
              <w:rPr>
                <w:rStyle w:val="a8"/>
                <w:rFonts w:ascii="Times New Roman" w:hAnsi="Times New Roman"/>
                <w:b/>
                <w:sz w:val="28"/>
                <w:szCs w:val="28"/>
              </w:rPr>
              <w:t>10</w:t>
            </w:r>
          </w:p>
        </w:tc>
      </w:tr>
      <w:tr w:rsidR="00B3690E" w:rsidRPr="0044277C"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Pr="0044277C" w:rsidRDefault="00B3690E" w:rsidP="0036492F">
            <w:pPr>
              <w:ind w:left="-456" w:firstLine="456"/>
              <w:jc w:val="center"/>
              <w:rPr>
                <w:sz w:val="28"/>
                <w:szCs w:val="28"/>
              </w:rPr>
            </w:pPr>
          </w:p>
          <w:p w:rsidR="00B3690E" w:rsidRDefault="00B3690E" w:rsidP="0036492F">
            <w:pPr>
              <w:ind w:left="-456" w:firstLine="456"/>
              <w:jc w:val="center"/>
              <w:rPr>
                <w:sz w:val="28"/>
                <w:szCs w:val="28"/>
              </w:rPr>
            </w:pPr>
            <w:r>
              <w:rPr>
                <w:sz w:val="28"/>
                <w:szCs w:val="28"/>
              </w:rPr>
              <w:t>1.</w:t>
            </w:r>
          </w:p>
          <w:p w:rsidR="00B3690E" w:rsidRDefault="00B3690E" w:rsidP="0036492F">
            <w:pPr>
              <w:rPr>
                <w:sz w:val="28"/>
                <w:szCs w:val="28"/>
              </w:rPr>
            </w:pPr>
          </w:p>
          <w:p w:rsidR="00B3690E" w:rsidRPr="00784BDE" w:rsidRDefault="00B3690E" w:rsidP="0036492F">
            <w:pPr>
              <w:rPr>
                <w:sz w:val="28"/>
                <w:szCs w:val="28"/>
              </w:rPr>
            </w:pPr>
            <w:r>
              <w:rPr>
                <w:sz w:val="28"/>
                <w:szCs w:val="28"/>
              </w:rPr>
              <w:t>2.</w:t>
            </w:r>
          </w:p>
          <w:p w:rsidR="00B3690E" w:rsidRDefault="00B3690E" w:rsidP="0036492F">
            <w:pPr>
              <w:rPr>
                <w:sz w:val="28"/>
                <w:szCs w:val="28"/>
              </w:rPr>
            </w:pPr>
          </w:p>
          <w:p w:rsidR="00B3690E" w:rsidRPr="00784BDE" w:rsidRDefault="00B3690E" w:rsidP="0036492F">
            <w:pPr>
              <w:rPr>
                <w:sz w:val="28"/>
                <w:szCs w:val="28"/>
              </w:rPr>
            </w:pPr>
            <w:r>
              <w:rPr>
                <w:sz w:val="28"/>
                <w:szCs w:val="28"/>
              </w:rPr>
              <w:t>3.</w:t>
            </w:r>
          </w:p>
        </w:tc>
        <w:tc>
          <w:tcPr>
            <w:tcW w:w="5228"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rPr>
                <w:rFonts w:ascii="Times New Roman" w:hAnsi="Times New Roman"/>
                <w:sz w:val="28"/>
                <w:szCs w:val="28"/>
              </w:rPr>
            </w:pPr>
            <w:r w:rsidRPr="00E50FCA">
              <w:rPr>
                <w:rFonts w:ascii="Times New Roman" w:hAnsi="Times New Roman"/>
                <w:sz w:val="28"/>
                <w:szCs w:val="28"/>
              </w:rPr>
              <w:t>В том числе:</w:t>
            </w:r>
          </w:p>
          <w:p w:rsidR="00B3690E" w:rsidRPr="00E50FCA" w:rsidRDefault="00B3690E" w:rsidP="0036492F">
            <w:pPr>
              <w:rPr>
                <w:rFonts w:ascii="Times New Roman" w:hAnsi="Times New Roman"/>
                <w:sz w:val="28"/>
                <w:szCs w:val="28"/>
              </w:rPr>
            </w:pPr>
            <w:r w:rsidRPr="00E50FCA">
              <w:rPr>
                <w:rFonts w:ascii="Times New Roman" w:hAnsi="Times New Roman"/>
                <w:sz w:val="28"/>
                <w:szCs w:val="28"/>
              </w:rPr>
              <w:t xml:space="preserve"> Итоговое занятие. Диагностика ЗУН приобретённых за второй год обучения</w:t>
            </w:r>
          </w:p>
          <w:p w:rsidR="00B3690E" w:rsidRPr="00E50FCA" w:rsidRDefault="00B3690E" w:rsidP="0036492F">
            <w:pPr>
              <w:rPr>
                <w:rFonts w:ascii="Times New Roman" w:hAnsi="Times New Roman"/>
                <w:sz w:val="28"/>
                <w:szCs w:val="28"/>
              </w:rPr>
            </w:pPr>
            <w:r w:rsidRPr="00E50FCA">
              <w:rPr>
                <w:rFonts w:ascii="Times New Roman" w:hAnsi="Times New Roman"/>
                <w:sz w:val="28"/>
                <w:szCs w:val="28"/>
              </w:rPr>
              <w:t>Творческая встреча с народными умельцами (мамами, бабушками, жительницами села).</w:t>
            </w:r>
          </w:p>
          <w:p w:rsidR="00B3690E" w:rsidRPr="00E50FCA" w:rsidRDefault="00B3690E" w:rsidP="0036492F">
            <w:pPr>
              <w:rPr>
                <w:rFonts w:ascii="Times New Roman" w:hAnsi="Times New Roman"/>
                <w:sz w:val="28"/>
                <w:szCs w:val="28"/>
              </w:rPr>
            </w:pPr>
            <w:r w:rsidRPr="00E50FCA">
              <w:rPr>
                <w:rFonts w:ascii="Times New Roman" w:hAnsi="Times New Roman"/>
                <w:sz w:val="28"/>
                <w:szCs w:val="28"/>
              </w:rPr>
              <w:t xml:space="preserve">Подготовка  и проведение выставки  </w:t>
            </w:r>
          </w:p>
        </w:tc>
        <w:tc>
          <w:tcPr>
            <w:tcW w:w="1034"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jc w:val="center"/>
              <w:rPr>
                <w:rFonts w:ascii="Times New Roman" w:hAnsi="Times New Roman"/>
                <w:sz w:val="28"/>
                <w:szCs w:val="28"/>
              </w:rPr>
            </w:pPr>
          </w:p>
          <w:p w:rsidR="00B3690E" w:rsidRPr="00E50FCA" w:rsidRDefault="00B3690E" w:rsidP="0036492F">
            <w:pPr>
              <w:jc w:val="center"/>
              <w:rPr>
                <w:rFonts w:ascii="Times New Roman" w:hAnsi="Times New Roman"/>
                <w:sz w:val="28"/>
                <w:szCs w:val="28"/>
              </w:rPr>
            </w:pPr>
          </w:p>
          <w:p w:rsidR="00B3690E" w:rsidRPr="00E50FCA" w:rsidRDefault="00B3690E" w:rsidP="0036492F">
            <w:pPr>
              <w:jc w:val="center"/>
              <w:rPr>
                <w:rFonts w:ascii="Times New Roman" w:hAnsi="Times New Roman"/>
                <w:sz w:val="28"/>
                <w:szCs w:val="28"/>
              </w:rPr>
            </w:pPr>
          </w:p>
          <w:p w:rsidR="00B3690E" w:rsidRPr="00E50FCA" w:rsidRDefault="00B3690E" w:rsidP="0036492F">
            <w:pPr>
              <w:jc w:val="center"/>
              <w:rPr>
                <w:rFonts w:ascii="Times New Roman" w:hAnsi="Times New Roman"/>
                <w:sz w:val="28"/>
                <w:szCs w:val="28"/>
              </w:rPr>
            </w:pPr>
          </w:p>
          <w:p w:rsidR="00B3690E" w:rsidRPr="00E50FCA" w:rsidRDefault="00B3690E" w:rsidP="0036492F">
            <w:pPr>
              <w:rPr>
                <w:rFonts w:ascii="Times New Roman" w:hAnsi="Times New Roman"/>
                <w:sz w:val="28"/>
                <w:szCs w:val="28"/>
              </w:rPr>
            </w:pPr>
            <w:r w:rsidRPr="00E50FCA">
              <w:rPr>
                <w:rFonts w:ascii="Times New Roman" w:hAnsi="Times New Roman"/>
                <w:sz w:val="28"/>
                <w:szCs w:val="28"/>
              </w:rPr>
              <w:t xml:space="preserve">    </w:t>
            </w:r>
          </w:p>
          <w:p w:rsidR="00B3690E" w:rsidRPr="00E50FCA" w:rsidRDefault="00B3690E" w:rsidP="0036492F">
            <w:pPr>
              <w:rPr>
                <w:rFonts w:ascii="Times New Roman" w:hAnsi="Times New Roman"/>
                <w:sz w:val="28"/>
                <w:szCs w:val="28"/>
              </w:rPr>
            </w:pPr>
            <w:r w:rsidRPr="00E50FCA">
              <w:rPr>
                <w:rFonts w:ascii="Times New Roman" w:hAnsi="Times New Roman"/>
                <w:sz w:val="28"/>
                <w:szCs w:val="28"/>
              </w:rPr>
              <w:t xml:space="preserve">     2</w:t>
            </w:r>
          </w:p>
        </w:tc>
        <w:tc>
          <w:tcPr>
            <w:tcW w:w="0" w:type="auto"/>
            <w:tcBorders>
              <w:top w:val="outset" w:sz="6" w:space="0" w:color="auto"/>
              <w:left w:val="outset" w:sz="6" w:space="0" w:color="auto"/>
              <w:bottom w:val="outset" w:sz="6" w:space="0" w:color="auto"/>
              <w:right w:val="outset" w:sz="6" w:space="0" w:color="auto"/>
            </w:tcBorders>
          </w:tcPr>
          <w:p w:rsidR="00B3690E" w:rsidRPr="00E50FCA" w:rsidRDefault="00B3690E" w:rsidP="0036492F">
            <w:pPr>
              <w:jc w:val="center"/>
              <w:rPr>
                <w:rStyle w:val="a8"/>
                <w:rFonts w:ascii="Times New Roman" w:hAnsi="Times New Roman"/>
                <w:sz w:val="28"/>
                <w:szCs w:val="28"/>
              </w:rPr>
            </w:pPr>
          </w:p>
          <w:p w:rsidR="00B3690E" w:rsidRPr="00E50FCA" w:rsidRDefault="00B3690E" w:rsidP="0036492F">
            <w:pPr>
              <w:jc w:val="center"/>
              <w:rPr>
                <w:rStyle w:val="a8"/>
                <w:rFonts w:ascii="Times New Roman" w:hAnsi="Times New Roman"/>
                <w:i w:val="0"/>
                <w:sz w:val="28"/>
                <w:szCs w:val="28"/>
              </w:rPr>
            </w:pPr>
            <w:r w:rsidRPr="00E50FCA">
              <w:rPr>
                <w:rStyle w:val="a8"/>
                <w:rFonts w:ascii="Times New Roman" w:hAnsi="Times New Roman"/>
                <w:i w:val="0"/>
                <w:sz w:val="28"/>
                <w:szCs w:val="28"/>
              </w:rPr>
              <w:t>2</w:t>
            </w:r>
          </w:p>
          <w:p w:rsidR="00B3690E" w:rsidRPr="00E50FCA" w:rsidRDefault="00B3690E" w:rsidP="0036492F">
            <w:pPr>
              <w:jc w:val="center"/>
              <w:rPr>
                <w:rStyle w:val="a8"/>
                <w:rFonts w:ascii="Times New Roman" w:hAnsi="Times New Roman"/>
                <w:i w:val="0"/>
                <w:sz w:val="28"/>
                <w:szCs w:val="28"/>
              </w:rPr>
            </w:pPr>
          </w:p>
          <w:p w:rsidR="00B3690E" w:rsidRPr="00E50FCA" w:rsidRDefault="00B3690E" w:rsidP="0036492F">
            <w:pPr>
              <w:jc w:val="center"/>
              <w:rPr>
                <w:rStyle w:val="a8"/>
                <w:rFonts w:ascii="Times New Roman" w:hAnsi="Times New Roman"/>
                <w:i w:val="0"/>
                <w:sz w:val="28"/>
                <w:szCs w:val="28"/>
              </w:rPr>
            </w:pPr>
            <w:r w:rsidRPr="00E50FCA">
              <w:rPr>
                <w:rStyle w:val="a8"/>
                <w:rFonts w:ascii="Times New Roman" w:hAnsi="Times New Roman"/>
                <w:i w:val="0"/>
                <w:sz w:val="28"/>
                <w:szCs w:val="28"/>
              </w:rPr>
              <w:t>2</w:t>
            </w:r>
          </w:p>
          <w:p w:rsidR="00B3690E" w:rsidRPr="00E50FCA" w:rsidRDefault="00B3690E" w:rsidP="0036492F">
            <w:pPr>
              <w:jc w:val="center"/>
              <w:rPr>
                <w:rStyle w:val="a8"/>
                <w:rFonts w:ascii="Times New Roman" w:hAnsi="Times New Roman"/>
                <w:i w:val="0"/>
                <w:sz w:val="28"/>
                <w:szCs w:val="28"/>
              </w:rPr>
            </w:pPr>
          </w:p>
          <w:p w:rsidR="00B3690E" w:rsidRPr="00E50FCA" w:rsidRDefault="00B3690E" w:rsidP="0036492F">
            <w:pPr>
              <w:rPr>
                <w:rStyle w:val="a8"/>
                <w:rFonts w:ascii="Times New Roman" w:hAnsi="Times New Roman"/>
                <w:i w:val="0"/>
                <w:sz w:val="28"/>
                <w:szCs w:val="28"/>
              </w:rPr>
            </w:pPr>
            <w:r w:rsidRPr="00E50FCA">
              <w:rPr>
                <w:rStyle w:val="a8"/>
                <w:rFonts w:ascii="Times New Roman" w:hAnsi="Times New Roman"/>
                <w:i w:val="0"/>
                <w:sz w:val="28"/>
                <w:szCs w:val="28"/>
              </w:rPr>
              <w:t xml:space="preserve">       4</w:t>
            </w:r>
          </w:p>
        </w:tc>
        <w:tc>
          <w:tcPr>
            <w:tcW w:w="1241" w:type="dxa"/>
            <w:tcBorders>
              <w:top w:val="outset" w:sz="6" w:space="0" w:color="auto"/>
              <w:left w:val="outset" w:sz="6" w:space="0" w:color="auto"/>
              <w:bottom w:val="outset" w:sz="6" w:space="0" w:color="auto"/>
              <w:right w:val="outset" w:sz="6" w:space="0" w:color="auto"/>
            </w:tcBorders>
          </w:tcPr>
          <w:p w:rsidR="00B3690E" w:rsidRPr="00E50FCA" w:rsidRDefault="00B3690E" w:rsidP="0036492F">
            <w:pPr>
              <w:jc w:val="center"/>
              <w:rPr>
                <w:rStyle w:val="a8"/>
                <w:rFonts w:ascii="Times New Roman" w:hAnsi="Times New Roman"/>
                <w:sz w:val="28"/>
                <w:szCs w:val="28"/>
              </w:rPr>
            </w:pPr>
          </w:p>
          <w:p w:rsidR="00B3690E" w:rsidRPr="00E50FCA" w:rsidRDefault="00B3690E" w:rsidP="0036492F">
            <w:pPr>
              <w:jc w:val="center"/>
              <w:rPr>
                <w:rStyle w:val="a8"/>
                <w:rFonts w:ascii="Times New Roman" w:hAnsi="Times New Roman"/>
                <w:i w:val="0"/>
                <w:sz w:val="28"/>
                <w:szCs w:val="28"/>
              </w:rPr>
            </w:pPr>
            <w:r w:rsidRPr="00E50FCA">
              <w:rPr>
                <w:rStyle w:val="a8"/>
                <w:rFonts w:ascii="Times New Roman" w:hAnsi="Times New Roman"/>
                <w:i w:val="0"/>
                <w:sz w:val="28"/>
                <w:szCs w:val="28"/>
              </w:rPr>
              <w:t>2</w:t>
            </w:r>
          </w:p>
          <w:p w:rsidR="00B3690E" w:rsidRPr="00E50FCA" w:rsidRDefault="00B3690E" w:rsidP="0036492F">
            <w:pPr>
              <w:jc w:val="center"/>
              <w:rPr>
                <w:rStyle w:val="a8"/>
                <w:rFonts w:ascii="Times New Roman" w:hAnsi="Times New Roman"/>
                <w:i w:val="0"/>
                <w:sz w:val="28"/>
                <w:szCs w:val="28"/>
              </w:rPr>
            </w:pPr>
          </w:p>
          <w:p w:rsidR="00B3690E" w:rsidRPr="00E50FCA" w:rsidRDefault="00B3690E" w:rsidP="0036492F">
            <w:pPr>
              <w:jc w:val="center"/>
              <w:rPr>
                <w:rStyle w:val="a8"/>
                <w:rFonts w:ascii="Times New Roman" w:hAnsi="Times New Roman"/>
                <w:i w:val="0"/>
                <w:sz w:val="28"/>
                <w:szCs w:val="28"/>
              </w:rPr>
            </w:pPr>
            <w:r w:rsidRPr="00E50FCA">
              <w:rPr>
                <w:rStyle w:val="a8"/>
                <w:rFonts w:ascii="Times New Roman" w:hAnsi="Times New Roman"/>
                <w:i w:val="0"/>
                <w:sz w:val="28"/>
                <w:szCs w:val="28"/>
              </w:rPr>
              <w:t>2</w:t>
            </w:r>
          </w:p>
          <w:p w:rsidR="00B3690E" w:rsidRPr="00E50FCA" w:rsidRDefault="00B3690E" w:rsidP="0036492F">
            <w:pPr>
              <w:jc w:val="center"/>
              <w:rPr>
                <w:rStyle w:val="a8"/>
                <w:rFonts w:ascii="Times New Roman" w:hAnsi="Times New Roman"/>
                <w:i w:val="0"/>
                <w:sz w:val="28"/>
                <w:szCs w:val="28"/>
              </w:rPr>
            </w:pPr>
          </w:p>
          <w:p w:rsidR="00B3690E" w:rsidRPr="00E50FCA" w:rsidRDefault="00B3690E" w:rsidP="0036492F">
            <w:pPr>
              <w:rPr>
                <w:rStyle w:val="a8"/>
                <w:rFonts w:ascii="Times New Roman" w:hAnsi="Times New Roman"/>
                <w:i w:val="0"/>
                <w:sz w:val="28"/>
                <w:szCs w:val="28"/>
              </w:rPr>
            </w:pPr>
            <w:r w:rsidRPr="00E50FCA">
              <w:rPr>
                <w:rStyle w:val="a8"/>
                <w:rFonts w:ascii="Times New Roman" w:hAnsi="Times New Roman"/>
                <w:i w:val="0"/>
                <w:sz w:val="28"/>
                <w:szCs w:val="28"/>
              </w:rPr>
              <w:t xml:space="preserve">      6</w:t>
            </w:r>
          </w:p>
        </w:tc>
      </w:tr>
      <w:tr w:rsidR="00B3690E" w:rsidRPr="0044277C"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Pr="0044277C" w:rsidRDefault="00B3690E" w:rsidP="0036492F">
            <w:pPr>
              <w:ind w:left="-456" w:firstLine="456"/>
              <w:jc w:val="center"/>
              <w:rPr>
                <w:sz w:val="28"/>
                <w:szCs w:val="28"/>
              </w:rPr>
            </w:pPr>
            <w:r w:rsidRPr="0044277C">
              <w:rPr>
                <w:sz w:val="28"/>
                <w:szCs w:val="28"/>
              </w:rPr>
              <w:t> </w:t>
            </w:r>
          </w:p>
        </w:tc>
        <w:tc>
          <w:tcPr>
            <w:tcW w:w="5228"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rPr>
                <w:rFonts w:ascii="Times New Roman" w:hAnsi="Times New Roman"/>
                <w:i/>
                <w:sz w:val="28"/>
                <w:szCs w:val="28"/>
              </w:rPr>
            </w:pPr>
            <w:r w:rsidRPr="00E50FCA">
              <w:rPr>
                <w:rStyle w:val="a5"/>
                <w:rFonts w:ascii="Times New Roman" w:hAnsi="Times New Roman"/>
                <w:i/>
                <w:sz w:val="28"/>
                <w:szCs w:val="28"/>
              </w:rPr>
              <w:t>Итого:</w:t>
            </w:r>
          </w:p>
        </w:tc>
        <w:tc>
          <w:tcPr>
            <w:tcW w:w="1034"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jc w:val="center"/>
              <w:rPr>
                <w:rFonts w:ascii="Times New Roman" w:hAnsi="Times New Roman"/>
                <w:i/>
                <w:sz w:val="28"/>
                <w:szCs w:val="28"/>
              </w:rPr>
            </w:pPr>
            <w:r w:rsidRPr="00E50FCA">
              <w:rPr>
                <w:rStyle w:val="a5"/>
                <w:rFonts w:ascii="Times New Roman" w:hAnsi="Times New Roman"/>
                <w:i/>
                <w:sz w:val="28"/>
                <w:szCs w:val="28"/>
              </w:rPr>
              <w:t>28</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jc w:val="center"/>
              <w:rPr>
                <w:rFonts w:ascii="Times New Roman" w:hAnsi="Times New Roman"/>
                <w:i/>
                <w:sz w:val="28"/>
                <w:szCs w:val="28"/>
              </w:rPr>
            </w:pPr>
            <w:r w:rsidRPr="00E50FCA">
              <w:rPr>
                <w:rStyle w:val="a5"/>
                <w:rFonts w:ascii="Times New Roman" w:hAnsi="Times New Roman"/>
                <w:i/>
                <w:sz w:val="28"/>
                <w:szCs w:val="28"/>
              </w:rPr>
              <w:t>116</w:t>
            </w:r>
          </w:p>
        </w:tc>
        <w:tc>
          <w:tcPr>
            <w:tcW w:w="1241" w:type="dxa"/>
            <w:tcBorders>
              <w:top w:val="outset" w:sz="6" w:space="0" w:color="auto"/>
              <w:left w:val="outset" w:sz="6" w:space="0" w:color="auto"/>
              <w:bottom w:val="outset" w:sz="6" w:space="0" w:color="auto"/>
              <w:right w:val="outset" w:sz="6" w:space="0" w:color="auto"/>
            </w:tcBorders>
            <w:vAlign w:val="center"/>
          </w:tcPr>
          <w:p w:rsidR="00B3690E" w:rsidRPr="00E50FCA" w:rsidRDefault="00B3690E" w:rsidP="0036492F">
            <w:pPr>
              <w:rPr>
                <w:rFonts w:ascii="Times New Roman" w:hAnsi="Times New Roman"/>
                <w:i/>
                <w:sz w:val="28"/>
                <w:szCs w:val="28"/>
              </w:rPr>
            </w:pPr>
            <w:r w:rsidRPr="00E50FCA">
              <w:rPr>
                <w:rStyle w:val="a5"/>
                <w:rFonts w:ascii="Times New Roman" w:hAnsi="Times New Roman"/>
                <w:i/>
                <w:sz w:val="28"/>
                <w:szCs w:val="28"/>
              </w:rPr>
              <w:t xml:space="preserve"> 144</w:t>
            </w:r>
          </w:p>
        </w:tc>
      </w:tr>
    </w:tbl>
    <w:p w:rsidR="00B3690E" w:rsidRDefault="00B3690E" w:rsidP="00B3690E">
      <w:pPr>
        <w:pStyle w:val="3"/>
        <w:rPr>
          <w:rStyle w:val="a5"/>
          <w:rFonts w:ascii="Times New Roman" w:hAnsi="Times New Roman"/>
          <w:b/>
          <w:bCs/>
          <w:sz w:val="36"/>
          <w:szCs w:val="36"/>
        </w:rPr>
      </w:pPr>
      <w:r>
        <w:rPr>
          <w:rStyle w:val="a5"/>
          <w:rFonts w:ascii="Times New Roman" w:hAnsi="Times New Roman"/>
          <w:b/>
          <w:bCs/>
          <w:sz w:val="36"/>
          <w:szCs w:val="36"/>
        </w:rPr>
        <w:t xml:space="preserve">                        Содержание программы    </w:t>
      </w:r>
    </w:p>
    <w:p w:rsidR="00EC14E6" w:rsidRDefault="00B3690E" w:rsidP="00B3690E">
      <w:pPr>
        <w:pStyle w:val="3"/>
        <w:rPr>
          <w:rStyle w:val="a5"/>
          <w:rFonts w:ascii="Times New Roman" w:hAnsi="Times New Roman"/>
          <w:b/>
          <w:bCs/>
          <w:sz w:val="28"/>
          <w:szCs w:val="28"/>
        </w:rPr>
      </w:pPr>
      <w:r>
        <w:rPr>
          <w:rStyle w:val="a5"/>
          <w:rFonts w:ascii="Times New Roman" w:hAnsi="Times New Roman"/>
          <w:b/>
          <w:bCs/>
          <w:sz w:val="36"/>
          <w:szCs w:val="36"/>
        </w:rPr>
        <w:t xml:space="preserve">                             </w:t>
      </w:r>
      <w:r>
        <w:rPr>
          <w:rStyle w:val="a5"/>
          <w:rFonts w:ascii="Times New Roman" w:hAnsi="Times New Roman"/>
          <w:b/>
          <w:bCs/>
          <w:sz w:val="28"/>
          <w:szCs w:val="28"/>
        </w:rPr>
        <w:t>второго года обуч</w:t>
      </w:r>
      <w:r w:rsidR="00EC14E6">
        <w:rPr>
          <w:rStyle w:val="a5"/>
          <w:rFonts w:ascii="Times New Roman" w:hAnsi="Times New Roman"/>
          <w:b/>
          <w:bCs/>
          <w:sz w:val="28"/>
          <w:szCs w:val="28"/>
        </w:rPr>
        <w:t>ения</w:t>
      </w:r>
    </w:p>
    <w:p w:rsidR="00B3690E" w:rsidRPr="00EC14E6" w:rsidRDefault="00EC14E6" w:rsidP="00B3690E">
      <w:pPr>
        <w:pStyle w:val="3"/>
        <w:rPr>
          <w:rStyle w:val="a5"/>
          <w:rFonts w:ascii="Times New Roman" w:hAnsi="Times New Roman"/>
          <w:b/>
          <w:bCs/>
          <w:sz w:val="28"/>
          <w:szCs w:val="28"/>
        </w:rPr>
      </w:pPr>
      <w:r>
        <w:rPr>
          <w:rStyle w:val="a5"/>
          <w:rFonts w:ascii="Times New Roman" w:hAnsi="Times New Roman"/>
          <w:b/>
          <w:bCs/>
          <w:sz w:val="28"/>
          <w:szCs w:val="28"/>
        </w:rPr>
        <w:t xml:space="preserve">                   </w:t>
      </w:r>
      <w:r w:rsidR="00B3690E">
        <w:rPr>
          <w:rFonts w:ascii="Times New Roman" w:hAnsi="Times New Roman"/>
          <w:sz w:val="36"/>
          <w:szCs w:val="36"/>
        </w:rPr>
        <w:t xml:space="preserve"> </w:t>
      </w:r>
      <w:r w:rsidR="00B3690E" w:rsidRPr="00D50C03">
        <w:rPr>
          <w:rStyle w:val="a5"/>
          <w:rFonts w:ascii="Times New Roman" w:hAnsi="Times New Roman"/>
          <w:b/>
          <w:bCs/>
          <w:sz w:val="32"/>
          <w:szCs w:val="32"/>
          <w:u w:val="single"/>
        </w:rPr>
        <w:t>Введение в</w:t>
      </w:r>
      <w:r w:rsidR="00B3690E">
        <w:rPr>
          <w:rStyle w:val="a5"/>
          <w:rFonts w:ascii="Times New Roman" w:hAnsi="Times New Roman"/>
          <w:b/>
          <w:bCs/>
          <w:sz w:val="32"/>
          <w:szCs w:val="32"/>
          <w:u w:val="single"/>
        </w:rPr>
        <w:t xml:space="preserve"> курс  п</w:t>
      </w:r>
      <w:r w:rsidR="00B3690E" w:rsidRPr="00D50C03">
        <w:rPr>
          <w:rStyle w:val="a5"/>
          <w:rFonts w:ascii="Times New Roman" w:hAnsi="Times New Roman"/>
          <w:b/>
          <w:bCs/>
          <w:sz w:val="32"/>
          <w:szCs w:val="32"/>
          <w:u w:val="single"/>
        </w:rPr>
        <w:t>рограмм</w:t>
      </w:r>
      <w:r w:rsidR="00B3690E">
        <w:rPr>
          <w:rStyle w:val="a5"/>
          <w:rFonts w:ascii="Times New Roman" w:hAnsi="Times New Roman"/>
          <w:b/>
          <w:bCs/>
          <w:sz w:val="32"/>
          <w:szCs w:val="32"/>
          <w:u w:val="single"/>
        </w:rPr>
        <w:t xml:space="preserve">ы </w:t>
      </w:r>
      <w:r w:rsidR="00B3690E" w:rsidRPr="00196033">
        <w:rPr>
          <w:rStyle w:val="a5"/>
          <w:rFonts w:ascii="Times New Roman" w:hAnsi="Times New Roman"/>
          <w:bCs/>
          <w:sz w:val="32"/>
          <w:szCs w:val="32"/>
        </w:rPr>
        <w:t xml:space="preserve">- </w:t>
      </w:r>
      <w:r w:rsidR="00B3690E">
        <w:rPr>
          <w:rStyle w:val="a5"/>
          <w:rFonts w:ascii="Times New Roman" w:hAnsi="Times New Roman"/>
          <w:bCs/>
          <w:color w:val="000000"/>
          <w:sz w:val="28"/>
          <w:szCs w:val="28"/>
        </w:rPr>
        <w:t>2</w:t>
      </w:r>
      <w:r w:rsidR="00B3690E" w:rsidRPr="0044277C">
        <w:rPr>
          <w:rStyle w:val="a5"/>
          <w:rFonts w:ascii="Times New Roman" w:hAnsi="Times New Roman"/>
          <w:bCs/>
          <w:color w:val="000000"/>
          <w:sz w:val="28"/>
          <w:szCs w:val="28"/>
        </w:rPr>
        <w:t xml:space="preserve"> часа</w:t>
      </w:r>
    </w:p>
    <w:p w:rsidR="00B3690E" w:rsidRDefault="00B3690E" w:rsidP="00B3690E">
      <w:pPr>
        <w:pStyle w:val="a4"/>
        <w:ind w:left="-900"/>
        <w:rPr>
          <w:b/>
          <w:iCs/>
        </w:rPr>
      </w:pPr>
      <w:r>
        <w:rPr>
          <w:b/>
          <w:iCs/>
        </w:rPr>
        <w:t xml:space="preserve">                                  1. </w:t>
      </w:r>
      <w:r w:rsidRPr="0084079A">
        <w:rPr>
          <w:b/>
          <w:iCs/>
        </w:rPr>
        <w:t>Вводное занятие.</w:t>
      </w:r>
      <w:r>
        <w:rPr>
          <w:i/>
          <w:iCs/>
        </w:rPr>
        <w:t xml:space="preserve"> -</w:t>
      </w:r>
      <w:r w:rsidRPr="007663B4">
        <w:rPr>
          <w:b/>
          <w:iCs/>
        </w:rPr>
        <w:t>2 часа</w:t>
      </w:r>
      <w:r>
        <w:rPr>
          <w:b/>
          <w:iCs/>
        </w:rPr>
        <w:t xml:space="preserve"> </w:t>
      </w:r>
    </w:p>
    <w:p w:rsidR="00B3690E" w:rsidRPr="00F93B75" w:rsidRDefault="00B3690E" w:rsidP="00B3690E">
      <w:pPr>
        <w:pStyle w:val="a4"/>
        <w:ind w:left="-900"/>
        <w:rPr>
          <w:b/>
          <w:iCs/>
        </w:rPr>
      </w:pPr>
      <w:r>
        <w:rPr>
          <w:color w:val="000000"/>
          <w:sz w:val="27"/>
          <w:szCs w:val="27"/>
        </w:rPr>
        <w:t>Введение в курс программы второго</w:t>
      </w:r>
      <w:r w:rsidRPr="00F93B75">
        <w:rPr>
          <w:color w:val="000000"/>
          <w:sz w:val="27"/>
          <w:szCs w:val="27"/>
        </w:rPr>
        <w:t xml:space="preserve"> года обучения</w:t>
      </w:r>
    </w:p>
    <w:p w:rsidR="00B3690E" w:rsidRDefault="00B3690E" w:rsidP="00B3690E">
      <w:pPr>
        <w:pStyle w:val="a4"/>
        <w:ind w:left="-900"/>
      </w:pPr>
      <w:r>
        <w:t xml:space="preserve">Содержание программы.  Режим и план  работы. Цель и задачи объединения на второй год обучения  </w:t>
      </w:r>
    </w:p>
    <w:p w:rsidR="00B3690E" w:rsidRPr="000D1DAA" w:rsidRDefault="00B3690E" w:rsidP="00B3690E">
      <w:pPr>
        <w:pStyle w:val="a4"/>
        <w:ind w:left="-900"/>
        <w:rPr>
          <w:i/>
          <w:iCs/>
        </w:rPr>
      </w:pPr>
      <w:r w:rsidRPr="000D1DAA">
        <w:rPr>
          <w:color w:val="000000"/>
        </w:rPr>
        <w:t>Стартовая диагностика ЗУН воспитанников. Краткое повторение пройденного материала за 1ый год обучения. Беседа в форме «вопрос-ответ». Повторение условных обозначений и их графическое изображение.</w:t>
      </w:r>
    </w:p>
    <w:p w:rsidR="00B3690E" w:rsidRPr="00F93B75" w:rsidRDefault="00B3690E" w:rsidP="00B3690E">
      <w:pPr>
        <w:pStyle w:val="a4"/>
        <w:ind w:left="-900"/>
        <w:rPr>
          <w:rStyle w:val="a5"/>
          <w:b w:val="0"/>
          <w:bCs w:val="0"/>
          <w:i/>
          <w:iCs/>
        </w:rPr>
      </w:pPr>
      <w:r>
        <w:t>Организация рабочего места. Инструменты и материалы, необходимые для работы. Правила ТБ и личной гигиены при работе с вязальным крючком, спицами, ножницами, швейными иглами, электрическим утюгом.</w:t>
      </w:r>
    </w:p>
    <w:p w:rsidR="00B3690E" w:rsidRPr="00EC14E6" w:rsidRDefault="00B3690E" w:rsidP="00B3690E">
      <w:pPr>
        <w:pStyle w:val="a4"/>
        <w:rPr>
          <w:rStyle w:val="a5"/>
          <w:bCs w:val="0"/>
          <w:color w:val="000000"/>
          <w:sz w:val="32"/>
          <w:szCs w:val="32"/>
          <w:u w:val="single"/>
        </w:rPr>
      </w:pPr>
      <w:r w:rsidRPr="00C46766">
        <w:rPr>
          <w:rStyle w:val="a5"/>
          <w:b w:val="0"/>
          <w:bCs w:val="0"/>
          <w:color w:val="000000"/>
          <w:sz w:val="32"/>
          <w:szCs w:val="32"/>
        </w:rPr>
        <w:t xml:space="preserve">                 </w:t>
      </w:r>
      <w:r>
        <w:rPr>
          <w:rStyle w:val="a5"/>
          <w:b w:val="0"/>
          <w:bCs w:val="0"/>
          <w:color w:val="000000"/>
          <w:sz w:val="32"/>
          <w:szCs w:val="32"/>
          <w:u w:val="single"/>
        </w:rPr>
        <w:t xml:space="preserve"> </w:t>
      </w:r>
      <w:r w:rsidRPr="00EC14E6">
        <w:rPr>
          <w:rStyle w:val="a5"/>
          <w:bCs w:val="0"/>
          <w:color w:val="000000"/>
          <w:sz w:val="32"/>
          <w:szCs w:val="32"/>
          <w:u w:val="single"/>
        </w:rPr>
        <w:t xml:space="preserve">Раздел  </w:t>
      </w:r>
      <w:r w:rsidRPr="00EC14E6">
        <w:rPr>
          <w:rStyle w:val="a5"/>
          <w:bCs w:val="0"/>
          <w:color w:val="000000"/>
          <w:sz w:val="32"/>
          <w:szCs w:val="32"/>
          <w:u w:val="single"/>
          <w:lang w:val="en-US"/>
        </w:rPr>
        <w:t>I</w:t>
      </w:r>
      <w:r w:rsidRPr="00EC14E6">
        <w:rPr>
          <w:rStyle w:val="a5"/>
          <w:bCs w:val="0"/>
          <w:color w:val="000000"/>
          <w:sz w:val="32"/>
          <w:szCs w:val="32"/>
          <w:u w:val="single"/>
        </w:rPr>
        <w:t xml:space="preserve">     Вязание крючком – 60 часов</w:t>
      </w:r>
    </w:p>
    <w:p w:rsidR="00B3690E" w:rsidRPr="00C46766" w:rsidRDefault="00B3690E" w:rsidP="00B3690E">
      <w:pPr>
        <w:pStyle w:val="a4"/>
        <w:numPr>
          <w:ilvl w:val="1"/>
          <w:numId w:val="13"/>
        </w:numPr>
        <w:rPr>
          <w:rStyle w:val="a5"/>
          <w:bCs w:val="0"/>
          <w:color w:val="000000"/>
        </w:rPr>
      </w:pPr>
      <w:r w:rsidRPr="00C46766">
        <w:rPr>
          <w:rStyle w:val="a5"/>
          <w:bCs w:val="0"/>
          <w:color w:val="000000"/>
        </w:rPr>
        <w:t>Круглая ажурная  салфетка – 12 часов</w:t>
      </w:r>
    </w:p>
    <w:p w:rsidR="00B3690E" w:rsidRPr="00E47439" w:rsidRDefault="00B3690E" w:rsidP="00B3690E">
      <w:pPr>
        <w:pStyle w:val="a4"/>
        <w:rPr>
          <w:rStyle w:val="a5"/>
          <w:bCs w:val="0"/>
          <w:color w:val="000000"/>
        </w:rPr>
      </w:pPr>
      <w:r w:rsidRPr="00C46766">
        <w:rPr>
          <w:rStyle w:val="a5"/>
          <w:b w:val="0"/>
          <w:bCs w:val="0"/>
          <w:color w:val="000000"/>
        </w:rPr>
        <w:t xml:space="preserve">Выбор модели круглой салфетки в журнале по рукоделию. Разбор схем и техники вязания. </w:t>
      </w:r>
      <w:r w:rsidRPr="00E47439">
        <w:rPr>
          <w:rStyle w:val="a5"/>
          <w:b w:val="0"/>
          <w:bCs w:val="0"/>
          <w:color w:val="000000"/>
        </w:rPr>
        <w:t xml:space="preserve">Вязание салфетки. Способы крахмаления.            </w:t>
      </w:r>
      <w:r w:rsidRPr="00C46766">
        <w:rPr>
          <w:rStyle w:val="a5"/>
          <w:bCs w:val="0"/>
          <w:color w:val="000000"/>
        </w:rPr>
        <w:t xml:space="preserve">                                                                                       Практические задания</w:t>
      </w:r>
      <w:r>
        <w:rPr>
          <w:rStyle w:val="a5"/>
          <w:b w:val="0"/>
          <w:bCs w:val="0"/>
          <w:color w:val="000000"/>
        </w:rPr>
        <w:t>:</w:t>
      </w:r>
      <w:r>
        <w:rPr>
          <w:rStyle w:val="a5"/>
          <w:bCs w:val="0"/>
          <w:color w:val="000000"/>
        </w:rPr>
        <w:t xml:space="preserve"> </w:t>
      </w:r>
      <w:r w:rsidRPr="00C46766">
        <w:rPr>
          <w:rStyle w:val="a5"/>
          <w:b w:val="0"/>
          <w:bCs w:val="0"/>
          <w:color w:val="000000"/>
        </w:rPr>
        <w:t xml:space="preserve">вывязывание салфетки и её отделка. Крахмаление                                                                           </w:t>
      </w:r>
    </w:p>
    <w:p w:rsidR="00B3690E" w:rsidRDefault="00B3690E" w:rsidP="00B3690E">
      <w:pPr>
        <w:pStyle w:val="a4"/>
        <w:numPr>
          <w:ilvl w:val="1"/>
          <w:numId w:val="13"/>
        </w:numPr>
        <w:rPr>
          <w:rStyle w:val="a5"/>
          <w:bCs w:val="0"/>
          <w:color w:val="000000"/>
        </w:rPr>
      </w:pPr>
      <w:r w:rsidRPr="00C46766">
        <w:rPr>
          <w:rStyle w:val="a5"/>
          <w:bCs w:val="0"/>
          <w:color w:val="000000"/>
        </w:rPr>
        <w:lastRenderedPageBreak/>
        <w:t>Игольница – 8 часов</w:t>
      </w:r>
    </w:p>
    <w:p w:rsidR="00B3690E" w:rsidRDefault="00B3690E" w:rsidP="00B3690E">
      <w:pPr>
        <w:pStyle w:val="a4"/>
        <w:rPr>
          <w:rStyle w:val="a5"/>
          <w:b w:val="0"/>
          <w:bCs w:val="0"/>
          <w:color w:val="000000"/>
        </w:rPr>
      </w:pPr>
      <w:r w:rsidRPr="00CA0044">
        <w:rPr>
          <w:rStyle w:val="a5"/>
          <w:bCs w:val="0"/>
          <w:color w:val="000000"/>
        </w:rPr>
        <w:t xml:space="preserve"> </w:t>
      </w:r>
      <w:r w:rsidRPr="00C46766">
        <w:rPr>
          <w:rStyle w:val="a5"/>
          <w:b w:val="0"/>
          <w:bCs w:val="0"/>
          <w:color w:val="000000"/>
        </w:rPr>
        <w:t xml:space="preserve">Выбор модели игольницы. Разбор схем и техники вязания. Вязание игольницы. Сборка и оформление изделия.                                                                                                                                             </w:t>
      </w:r>
      <w:r>
        <w:rPr>
          <w:rStyle w:val="a5"/>
          <w:bCs w:val="0"/>
          <w:color w:val="000000"/>
        </w:rPr>
        <w:t xml:space="preserve"> </w:t>
      </w:r>
      <w:r w:rsidRPr="00C46766">
        <w:rPr>
          <w:rStyle w:val="a5"/>
          <w:bCs w:val="0"/>
          <w:color w:val="000000"/>
        </w:rPr>
        <w:t>Практические задания</w:t>
      </w:r>
      <w:r>
        <w:rPr>
          <w:rStyle w:val="a5"/>
          <w:bCs w:val="0"/>
          <w:color w:val="000000"/>
        </w:rPr>
        <w:t xml:space="preserve">: </w:t>
      </w:r>
      <w:r w:rsidRPr="00C46766">
        <w:rPr>
          <w:rStyle w:val="a5"/>
          <w:b w:val="0"/>
          <w:bCs w:val="0"/>
          <w:color w:val="000000"/>
        </w:rPr>
        <w:t>вывязывание игольницы и её оформление</w:t>
      </w:r>
    </w:p>
    <w:p w:rsidR="00B3690E" w:rsidRDefault="00B3690E" w:rsidP="00B3690E">
      <w:pPr>
        <w:pStyle w:val="a4"/>
        <w:rPr>
          <w:rStyle w:val="a5"/>
          <w:bCs w:val="0"/>
          <w:color w:val="000000"/>
        </w:rPr>
      </w:pPr>
      <w:r w:rsidRPr="00C46766">
        <w:rPr>
          <w:rStyle w:val="a5"/>
          <w:bCs w:val="0"/>
          <w:color w:val="000000"/>
        </w:rPr>
        <w:t>3. Вязание форм различных предметов. Расширение вязаного полотна. – 10 часов</w:t>
      </w:r>
    </w:p>
    <w:p w:rsidR="00B3690E" w:rsidRDefault="00B3690E" w:rsidP="00B3690E">
      <w:pPr>
        <w:pStyle w:val="a4"/>
        <w:rPr>
          <w:rStyle w:val="a5"/>
          <w:b w:val="0"/>
          <w:bCs w:val="0"/>
          <w:color w:val="000000"/>
        </w:rPr>
      </w:pPr>
      <w:r w:rsidRPr="00C46766">
        <w:rPr>
          <w:rStyle w:val="a5"/>
          <w:b w:val="0"/>
          <w:bCs w:val="0"/>
          <w:color w:val="000000"/>
        </w:rPr>
        <w:t xml:space="preserve"> Способы прибавления петель в начале, конце и середине полотна. Расширение полотна </w:t>
      </w:r>
      <w:r w:rsidRPr="00C46766">
        <w:rPr>
          <w:rStyle w:val="a5"/>
          <w:bCs w:val="0"/>
          <w:color w:val="000000"/>
        </w:rPr>
        <w:t>Практические задания</w:t>
      </w:r>
      <w:r>
        <w:rPr>
          <w:rStyle w:val="a5"/>
          <w:bCs w:val="0"/>
          <w:color w:val="000000"/>
        </w:rPr>
        <w:t xml:space="preserve">: </w:t>
      </w:r>
      <w:r w:rsidRPr="00C46766">
        <w:rPr>
          <w:rStyle w:val="a5"/>
          <w:b w:val="0"/>
          <w:bCs w:val="0"/>
          <w:color w:val="000000"/>
        </w:rPr>
        <w:t>вывязывание образцов и оформление их  в альбом.</w:t>
      </w:r>
    </w:p>
    <w:p w:rsidR="00B3690E" w:rsidRDefault="00B3690E" w:rsidP="00B3690E">
      <w:pPr>
        <w:pStyle w:val="a4"/>
        <w:numPr>
          <w:ilvl w:val="1"/>
          <w:numId w:val="13"/>
        </w:numPr>
        <w:rPr>
          <w:rStyle w:val="a5"/>
          <w:bCs w:val="0"/>
          <w:color w:val="000000"/>
        </w:rPr>
      </w:pPr>
      <w:r w:rsidRPr="00E47439">
        <w:rPr>
          <w:rStyle w:val="a5"/>
          <w:bCs w:val="0"/>
          <w:color w:val="000000"/>
        </w:rPr>
        <w:t>Квадратная наволочка на диванную подушку – 8 часов</w:t>
      </w:r>
    </w:p>
    <w:p w:rsidR="00B3690E" w:rsidRPr="00E47439" w:rsidRDefault="00B3690E" w:rsidP="00B3690E">
      <w:pPr>
        <w:pStyle w:val="a4"/>
        <w:rPr>
          <w:rStyle w:val="a5"/>
          <w:b w:val="0"/>
          <w:bCs w:val="0"/>
          <w:color w:val="000000"/>
        </w:rPr>
      </w:pPr>
      <w:r w:rsidRPr="00E47439">
        <w:rPr>
          <w:rStyle w:val="a5"/>
          <w:b w:val="0"/>
          <w:bCs w:val="0"/>
          <w:color w:val="000000"/>
        </w:rPr>
        <w:t xml:space="preserve"> Выбор модели.  Разбор схем и техника вязания. Вязание наволочки.                                      </w:t>
      </w:r>
      <w:r w:rsidRPr="00E47439">
        <w:rPr>
          <w:rStyle w:val="a5"/>
          <w:bCs w:val="0"/>
          <w:color w:val="000000"/>
        </w:rPr>
        <w:t>Практические задания:</w:t>
      </w:r>
      <w:r>
        <w:rPr>
          <w:rStyle w:val="a5"/>
          <w:b w:val="0"/>
          <w:bCs w:val="0"/>
          <w:color w:val="000000"/>
        </w:rPr>
        <w:t xml:space="preserve"> </w:t>
      </w:r>
      <w:r w:rsidRPr="00E47439">
        <w:rPr>
          <w:rStyle w:val="a5"/>
          <w:b w:val="0"/>
          <w:bCs w:val="0"/>
          <w:color w:val="000000"/>
        </w:rPr>
        <w:t>вывязывание наволочки и её оформление</w:t>
      </w:r>
    </w:p>
    <w:p w:rsidR="00B3690E" w:rsidRPr="009E2BB7" w:rsidRDefault="00B3690E" w:rsidP="00B3690E">
      <w:pPr>
        <w:pStyle w:val="3"/>
        <w:ind w:left="-900"/>
        <w:rPr>
          <w:rStyle w:val="a5"/>
          <w:rFonts w:ascii="Times New Roman" w:hAnsi="Times New Roman"/>
          <w:bCs/>
          <w:color w:val="000000"/>
          <w:sz w:val="24"/>
          <w:szCs w:val="24"/>
        </w:rPr>
      </w:pPr>
      <w:r w:rsidRPr="006F7E4A">
        <w:rPr>
          <w:rStyle w:val="a5"/>
          <w:rFonts w:ascii="Times New Roman" w:hAnsi="Times New Roman"/>
          <w:b/>
          <w:bCs/>
          <w:color w:val="000000"/>
          <w:sz w:val="24"/>
          <w:szCs w:val="24"/>
        </w:rPr>
        <w:t>5.  Косынка (шаль) – 10 часов</w:t>
      </w:r>
    </w:p>
    <w:p w:rsidR="00B3690E" w:rsidRDefault="00B3690E" w:rsidP="00B3690E">
      <w:pPr>
        <w:pStyle w:val="3"/>
        <w:ind w:left="-900" w:firstLine="360"/>
        <w:rPr>
          <w:rStyle w:val="a5"/>
          <w:rFonts w:ascii="Times New Roman" w:hAnsi="Times New Roman"/>
          <w:bCs/>
          <w:color w:val="000000"/>
          <w:sz w:val="24"/>
          <w:szCs w:val="24"/>
        </w:rPr>
      </w:pPr>
      <w:r w:rsidRPr="00CA0044">
        <w:rPr>
          <w:rStyle w:val="a5"/>
          <w:rFonts w:ascii="Times New Roman" w:hAnsi="Times New Roman"/>
          <w:bCs/>
          <w:color w:val="000000"/>
          <w:sz w:val="24"/>
          <w:szCs w:val="24"/>
        </w:rPr>
        <w:t>Выбор модели. Разбор схем и техника вязания. Вязание изделия.</w:t>
      </w:r>
      <w:r>
        <w:rPr>
          <w:rStyle w:val="a5"/>
          <w:rFonts w:ascii="Times New Roman" w:hAnsi="Times New Roman"/>
          <w:bCs/>
          <w:color w:val="000000"/>
          <w:sz w:val="24"/>
          <w:szCs w:val="24"/>
        </w:rPr>
        <w:t xml:space="preserve">                                           </w:t>
      </w:r>
      <w:r w:rsidRPr="009E2BB7">
        <w:rPr>
          <w:rStyle w:val="a5"/>
          <w:rFonts w:ascii="Times New Roman" w:hAnsi="Times New Roman"/>
          <w:b/>
          <w:bCs/>
          <w:color w:val="000000"/>
          <w:sz w:val="24"/>
          <w:szCs w:val="24"/>
        </w:rPr>
        <w:t>Практические задания</w:t>
      </w:r>
      <w:r>
        <w:rPr>
          <w:rStyle w:val="a5"/>
          <w:rFonts w:ascii="Times New Roman" w:hAnsi="Times New Roman"/>
          <w:bCs/>
          <w:color w:val="000000"/>
          <w:sz w:val="24"/>
          <w:szCs w:val="24"/>
        </w:rPr>
        <w:t>: вывязывание косынки (шали) и оформление изделия</w:t>
      </w:r>
    </w:p>
    <w:p w:rsidR="00B3690E" w:rsidRDefault="00B3690E" w:rsidP="00B3690E">
      <w:pPr>
        <w:pStyle w:val="3"/>
        <w:ind w:left="-900"/>
        <w:rPr>
          <w:rStyle w:val="a5"/>
          <w:rFonts w:ascii="Times New Roman" w:hAnsi="Times New Roman"/>
          <w:b/>
          <w:bCs/>
          <w:color w:val="000000"/>
          <w:sz w:val="24"/>
          <w:szCs w:val="24"/>
        </w:rPr>
      </w:pPr>
      <w:r w:rsidRPr="009E2BB7">
        <w:rPr>
          <w:rStyle w:val="a5"/>
          <w:rFonts w:ascii="Times New Roman" w:hAnsi="Times New Roman"/>
          <w:b/>
          <w:bCs/>
          <w:color w:val="000000"/>
          <w:sz w:val="24"/>
          <w:szCs w:val="24"/>
        </w:rPr>
        <w:t>6. Декорати</w:t>
      </w:r>
      <w:r>
        <w:rPr>
          <w:rStyle w:val="a5"/>
          <w:rFonts w:ascii="Times New Roman" w:hAnsi="Times New Roman"/>
          <w:b/>
          <w:bCs/>
          <w:color w:val="000000"/>
          <w:sz w:val="24"/>
          <w:szCs w:val="24"/>
        </w:rPr>
        <w:t>вные изделия. Вязаные цветы</w:t>
      </w:r>
      <w:r w:rsidRPr="009E2BB7">
        <w:rPr>
          <w:rStyle w:val="a5"/>
          <w:rFonts w:ascii="Times New Roman" w:hAnsi="Times New Roman"/>
          <w:b/>
          <w:bCs/>
          <w:color w:val="000000"/>
          <w:sz w:val="24"/>
          <w:szCs w:val="24"/>
        </w:rPr>
        <w:t xml:space="preserve"> – 12 часов  </w:t>
      </w:r>
    </w:p>
    <w:p w:rsidR="00B3690E" w:rsidRDefault="00B3690E" w:rsidP="00B3690E">
      <w:pPr>
        <w:pStyle w:val="3"/>
        <w:ind w:left="-900"/>
        <w:rPr>
          <w:rStyle w:val="a5"/>
          <w:rFonts w:ascii="Times New Roman" w:hAnsi="Times New Roman"/>
          <w:bCs/>
          <w:color w:val="000000"/>
          <w:sz w:val="24"/>
          <w:szCs w:val="24"/>
        </w:rPr>
      </w:pPr>
      <w:r>
        <w:rPr>
          <w:rStyle w:val="a5"/>
          <w:rFonts w:ascii="Times New Roman" w:hAnsi="Times New Roman"/>
          <w:b/>
          <w:bCs/>
          <w:color w:val="000000"/>
          <w:sz w:val="24"/>
          <w:szCs w:val="24"/>
        </w:rPr>
        <w:t xml:space="preserve">     </w:t>
      </w:r>
      <w:r w:rsidRPr="009E2BB7">
        <w:rPr>
          <w:rStyle w:val="a5"/>
          <w:rFonts w:ascii="Times New Roman" w:hAnsi="Times New Roman"/>
          <w:b/>
          <w:bCs/>
          <w:color w:val="000000"/>
          <w:sz w:val="24"/>
          <w:szCs w:val="24"/>
        </w:rPr>
        <w:t xml:space="preserve"> </w:t>
      </w:r>
      <w:r w:rsidRPr="00451044">
        <w:rPr>
          <w:rStyle w:val="a5"/>
          <w:rFonts w:ascii="Times New Roman" w:hAnsi="Times New Roman"/>
          <w:bCs/>
          <w:color w:val="000000"/>
          <w:sz w:val="24"/>
          <w:szCs w:val="24"/>
        </w:rPr>
        <w:t>Беседа о необходимости традиций семейных праздников и значении в создании п</w:t>
      </w:r>
      <w:r>
        <w:rPr>
          <w:rStyle w:val="a5"/>
          <w:rFonts w:ascii="Times New Roman" w:hAnsi="Times New Roman"/>
          <w:bCs/>
          <w:color w:val="000000"/>
          <w:sz w:val="24"/>
          <w:szCs w:val="24"/>
        </w:rPr>
        <w:t>раздничного настроения изделий</w:t>
      </w:r>
      <w:r w:rsidRPr="00451044">
        <w:rPr>
          <w:rStyle w:val="a5"/>
          <w:rFonts w:ascii="Times New Roman" w:hAnsi="Times New Roman"/>
          <w:bCs/>
          <w:color w:val="000000"/>
          <w:sz w:val="24"/>
          <w:szCs w:val="24"/>
        </w:rPr>
        <w:t xml:space="preserve">, выполненных своими руками. Выбор </w:t>
      </w:r>
      <w:r>
        <w:rPr>
          <w:rStyle w:val="a5"/>
          <w:rFonts w:ascii="Times New Roman" w:hAnsi="Times New Roman"/>
          <w:bCs/>
          <w:color w:val="000000"/>
          <w:sz w:val="24"/>
          <w:szCs w:val="24"/>
        </w:rPr>
        <w:t xml:space="preserve">декоративного изделия или вязаный цветок </w:t>
      </w:r>
      <w:r w:rsidRPr="00451044">
        <w:rPr>
          <w:rStyle w:val="a5"/>
          <w:rFonts w:ascii="Times New Roman" w:hAnsi="Times New Roman"/>
          <w:bCs/>
          <w:color w:val="000000"/>
          <w:sz w:val="24"/>
          <w:szCs w:val="24"/>
        </w:rPr>
        <w:t>по собственному выбору учащихся. Вя</w:t>
      </w:r>
      <w:r>
        <w:rPr>
          <w:rStyle w:val="a5"/>
          <w:rFonts w:ascii="Times New Roman" w:hAnsi="Times New Roman"/>
          <w:bCs/>
          <w:color w:val="000000"/>
          <w:sz w:val="24"/>
          <w:szCs w:val="24"/>
        </w:rPr>
        <w:t>зание</w:t>
      </w:r>
      <w:r w:rsidRPr="00451044">
        <w:rPr>
          <w:rStyle w:val="a5"/>
          <w:rFonts w:ascii="Times New Roman" w:hAnsi="Times New Roman"/>
          <w:bCs/>
          <w:color w:val="000000"/>
          <w:sz w:val="24"/>
          <w:szCs w:val="24"/>
        </w:rPr>
        <w:t xml:space="preserve"> изделия для уюта дома.</w:t>
      </w:r>
      <w:r>
        <w:rPr>
          <w:rStyle w:val="a5"/>
          <w:rFonts w:ascii="Times New Roman" w:hAnsi="Times New Roman"/>
          <w:bCs/>
          <w:color w:val="000000"/>
          <w:sz w:val="24"/>
          <w:szCs w:val="24"/>
        </w:rPr>
        <w:t xml:space="preserve">                                            </w:t>
      </w:r>
      <w:r w:rsidRPr="008A2754">
        <w:rPr>
          <w:rStyle w:val="a5"/>
          <w:rFonts w:ascii="Times New Roman" w:hAnsi="Times New Roman"/>
          <w:b/>
          <w:bCs/>
          <w:color w:val="000000"/>
          <w:sz w:val="24"/>
          <w:szCs w:val="24"/>
        </w:rPr>
        <w:t>Практическ</w:t>
      </w:r>
      <w:r>
        <w:rPr>
          <w:rStyle w:val="a5"/>
          <w:rFonts w:ascii="Times New Roman" w:hAnsi="Times New Roman"/>
          <w:b/>
          <w:bCs/>
          <w:color w:val="000000"/>
          <w:sz w:val="24"/>
          <w:szCs w:val="24"/>
        </w:rPr>
        <w:t>ие задания</w:t>
      </w:r>
      <w:r>
        <w:rPr>
          <w:rStyle w:val="a5"/>
          <w:rFonts w:ascii="Times New Roman" w:hAnsi="Times New Roman"/>
          <w:bCs/>
          <w:color w:val="000000"/>
          <w:sz w:val="24"/>
          <w:szCs w:val="24"/>
        </w:rPr>
        <w:t>: вывязывание и оформление изделия.</w:t>
      </w:r>
      <w:r w:rsidRPr="00451044">
        <w:rPr>
          <w:rStyle w:val="a5"/>
          <w:rFonts w:ascii="Times New Roman" w:hAnsi="Times New Roman"/>
          <w:bCs/>
          <w:color w:val="000000"/>
          <w:sz w:val="24"/>
          <w:szCs w:val="24"/>
        </w:rPr>
        <w:t xml:space="preserve"> </w:t>
      </w:r>
      <w:r>
        <w:rPr>
          <w:rStyle w:val="a5"/>
          <w:rFonts w:ascii="Times New Roman" w:hAnsi="Times New Roman"/>
          <w:bCs/>
          <w:color w:val="000000"/>
          <w:sz w:val="24"/>
          <w:szCs w:val="24"/>
        </w:rPr>
        <w:t xml:space="preserve">  </w:t>
      </w:r>
    </w:p>
    <w:p w:rsidR="00B3690E" w:rsidRDefault="00B3690E" w:rsidP="00B3690E">
      <w:pPr>
        <w:pStyle w:val="3"/>
        <w:ind w:left="-900"/>
        <w:rPr>
          <w:rStyle w:val="a5"/>
          <w:rFonts w:ascii="Times New Roman" w:hAnsi="Times New Roman"/>
          <w:bCs/>
          <w:color w:val="000000"/>
          <w:sz w:val="32"/>
          <w:szCs w:val="32"/>
        </w:rPr>
      </w:pPr>
      <w:r>
        <w:rPr>
          <w:rStyle w:val="a5"/>
          <w:rFonts w:ascii="Times New Roman" w:hAnsi="Times New Roman"/>
          <w:b/>
          <w:bCs/>
          <w:color w:val="000000"/>
          <w:sz w:val="32"/>
          <w:szCs w:val="32"/>
        </w:rPr>
        <w:t xml:space="preserve">                                   </w:t>
      </w:r>
      <w:r w:rsidRPr="00F93B75">
        <w:rPr>
          <w:rStyle w:val="a5"/>
          <w:rFonts w:ascii="Times New Roman" w:hAnsi="Times New Roman"/>
          <w:b/>
          <w:bCs/>
          <w:color w:val="000000"/>
          <w:sz w:val="32"/>
          <w:szCs w:val="32"/>
        </w:rPr>
        <w:t>Промежуточная диагностика</w:t>
      </w:r>
      <w:r>
        <w:rPr>
          <w:rStyle w:val="a5"/>
          <w:rFonts w:ascii="Times New Roman" w:hAnsi="Times New Roman"/>
          <w:bCs/>
          <w:color w:val="000000"/>
          <w:sz w:val="32"/>
          <w:szCs w:val="32"/>
        </w:rPr>
        <w:t>-4 часа</w:t>
      </w:r>
    </w:p>
    <w:p w:rsidR="00B3690E" w:rsidRPr="00B10B4E" w:rsidRDefault="007B77EE" w:rsidP="00B3690E">
      <w:pPr>
        <w:spacing w:before="30" w:after="30" w:line="240" w:lineRule="auto"/>
        <w:jc w:val="both"/>
        <w:rPr>
          <w:rFonts w:ascii="Times New Roman" w:eastAsia="Times New Roman" w:hAnsi="Times New Roman"/>
          <w:color w:val="000000"/>
          <w:sz w:val="24"/>
          <w:szCs w:val="24"/>
          <w:lang w:eastAsia="ru-RU"/>
        </w:rPr>
      </w:pPr>
      <w:r>
        <w:rPr>
          <w:rStyle w:val="a5"/>
          <w:rFonts w:ascii="Times New Roman" w:hAnsi="Times New Roman"/>
          <w:bCs w:val="0"/>
          <w:color w:val="000000"/>
          <w:sz w:val="24"/>
          <w:szCs w:val="24"/>
        </w:rPr>
        <w:t>*</w:t>
      </w:r>
      <w:r w:rsidR="00B3690E" w:rsidRPr="00C46766">
        <w:rPr>
          <w:rStyle w:val="a5"/>
          <w:rFonts w:ascii="Times New Roman" w:hAnsi="Times New Roman"/>
          <w:b w:val="0"/>
          <w:bCs w:val="0"/>
          <w:color w:val="000000"/>
          <w:sz w:val="24"/>
          <w:szCs w:val="24"/>
        </w:rPr>
        <w:t xml:space="preserve"> </w:t>
      </w:r>
      <w:r w:rsidR="00B3690E" w:rsidRPr="000D1DAA">
        <w:rPr>
          <w:rStyle w:val="a5"/>
          <w:rFonts w:ascii="Times New Roman" w:hAnsi="Times New Roman"/>
          <w:bCs w:val="0"/>
          <w:color w:val="000000"/>
          <w:sz w:val="24"/>
          <w:szCs w:val="24"/>
        </w:rPr>
        <w:t>Диагностика ЗУН</w:t>
      </w:r>
      <w:r w:rsidR="00B3690E" w:rsidRPr="00B10B4E">
        <w:rPr>
          <w:rStyle w:val="a5"/>
          <w:rFonts w:ascii="Times New Roman" w:hAnsi="Times New Roman"/>
          <w:b w:val="0"/>
          <w:bCs w:val="0"/>
          <w:color w:val="000000"/>
          <w:sz w:val="24"/>
          <w:szCs w:val="24"/>
        </w:rPr>
        <w:t xml:space="preserve"> приобретённых за полугодие</w:t>
      </w:r>
      <w:r w:rsidR="00B3690E" w:rsidRPr="00B10B4E">
        <w:rPr>
          <w:rFonts w:ascii="Times New Roman" w:eastAsia="Times New Roman" w:hAnsi="Times New Roman"/>
          <w:color w:val="000000"/>
          <w:sz w:val="24"/>
          <w:szCs w:val="24"/>
          <w:lang w:eastAsia="ru-RU"/>
        </w:rPr>
        <w:t xml:space="preserve"> помогает определить творческий рост обучающихся, их активность, уровень усвоения программного материала. Промежуточная диагностика позволяет по мере необходимости корректировать программу, изменить методику организации учебно-воспитательного процесса.</w:t>
      </w:r>
      <w:r w:rsidR="00B3690E">
        <w:rPr>
          <w:rFonts w:ascii="Times New Roman" w:eastAsia="Times New Roman" w:hAnsi="Times New Roman"/>
          <w:color w:val="000000"/>
          <w:sz w:val="24"/>
          <w:szCs w:val="24"/>
          <w:lang w:eastAsia="ru-RU"/>
        </w:rPr>
        <w:t>-2 часа</w:t>
      </w:r>
      <w:r w:rsidR="00B3690E" w:rsidRPr="00B10B4E">
        <w:rPr>
          <w:rFonts w:ascii="Times New Roman" w:eastAsia="Times New Roman" w:hAnsi="Times New Roman"/>
          <w:color w:val="000000"/>
          <w:sz w:val="24"/>
          <w:szCs w:val="24"/>
          <w:lang w:eastAsia="ru-RU"/>
        </w:rPr>
        <w:t xml:space="preserve"> </w:t>
      </w:r>
    </w:p>
    <w:p w:rsidR="00B3690E" w:rsidRPr="000D1DAA" w:rsidRDefault="007B77EE" w:rsidP="00B3690E">
      <w:pPr>
        <w:spacing w:before="30" w:after="30" w:line="240" w:lineRule="auto"/>
        <w:jc w:val="both"/>
        <w:rPr>
          <w:rStyle w:val="a5"/>
          <w:rFonts w:ascii="Times New Roman" w:hAnsi="Times New Roman"/>
          <w:bCs w:val="0"/>
          <w:color w:val="000000"/>
          <w:sz w:val="32"/>
          <w:szCs w:val="32"/>
        </w:rPr>
      </w:pPr>
      <w:r>
        <w:rPr>
          <w:rFonts w:ascii="Times New Roman" w:eastAsia="Times New Roman" w:hAnsi="Times New Roman"/>
          <w:b/>
          <w:color w:val="000000"/>
          <w:sz w:val="24"/>
          <w:szCs w:val="24"/>
          <w:lang w:eastAsia="ru-RU"/>
        </w:rPr>
        <w:t>*</w:t>
      </w:r>
      <w:r w:rsidR="00B3690E" w:rsidRPr="000D1DAA">
        <w:rPr>
          <w:rFonts w:ascii="Times New Roman" w:eastAsia="Times New Roman" w:hAnsi="Times New Roman"/>
          <w:b/>
          <w:color w:val="000000"/>
          <w:sz w:val="24"/>
          <w:szCs w:val="24"/>
          <w:lang w:eastAsia="ru-RU"/>
        </w:rPr>
        <w:t xml:space="preserve"> Мини-выставка выполненных работ</w:t>
      </w:r>
      <w:r w:rsidR="00B3690E" w:rsidRPr="000D1DAA">
        <w:rPr>
          <w:rStyle w:val="a5"/>
          <w:rFonts w:ascii="Times New Roman" w:hAnsi="Times New Roman"/>
          <w:bCs w:val="0"/>
          <w:color w:val="000000"/>
          <w:sz w:val="32"/>
          <w:szCs w:val="32"/>
        </w:rPr>
        <w:t xml:space="preserve"> </w:t>
      </w:r>
      <w:r w:rsidR="00B3690E">
        <w:rPr>
          <w:rStyle w:val="a5"/>
          <w:rFonts w:ascii="Times New Roman" w:hAnsi="Times New Roman"/>
          <w:bCs w:val="0"/>
          <w:color w:val="000000"/>
          <w:sz w:val="32"/>
          <w:szCs w:val="32"/>
        </w:rPr>
        <w:t>-</w:t>
      </w:r>
      <w:r w:rsidR="00B3690E" w:rsidRPr="000D1DAA">
        <w:rPr>
          <w:rStyle w:val="a5"/>
          <w:rFonts w:ascii="Times New Roman" w:hAnsi="Times New Roman"/>
          <w:bCs w:val="0"/>
          <w:color w:val="000000"/>
          <w:sz w:val="24"/>
          <w:szCs w:val="24"/>
        </w:rPr>
        <w:t>2 часа</w:t>
      </w:r>
    </w:p>
    <w:p w:rsidR="00B3690E" w:rsidRPr="000D1DAA" w:rsidRDefault="00B3690E" w:rsidP="00B3690E">
      <w:pPr>
        <w:spacing w:before="30" w:after="30" w:line="240" w:lineRule="auto"/>
        <w:jc w:val="both"/>
        <w:rPr>
          <w:rStyle w:val="a5"/>
          <w:rFonts w:ascii="Times New Roman" w:hAnsi="Times New Roman"/>
          <w:bCs w:val="0"/>
          <w:color w:val="000000"/>
          <w:sz w:val="32"/>
          <w:szCs w:val="32"/>
        </w:rPr>
      </w:pPr>
    </w:p>
    <w:p w:rsidR="00B3690E" w:rsidRDefault="00B3690E" w:rsidP="00B3690E">
      <w:pPr>
        <w:spacing w:before="30" w:after="30" w:line="240" w:lineRule="auto"/>
        <w:jc w:val="both"/>
        <w:rPr>
          <w:rStyle w:val="a5"/>
          <w:rFonts w:ascii="Times New Roman" w:hAnsi="Times New Roman"/>
          <w:b w:val="0"/>
          <w:bCs w:val="0"/>
          <w:sz w:val="32"/>
          <w:szCs w:val="32"/>
        </w:rPr>
      </w:pPr>
      <w:r>
        <w:rPr>
          <w:rStyle w:val="a5"/>
          <w:rFonts w:ascii="Times New Roman" w:hAnsi="Times New Roman"/>
          <w:bCs w:val="0"/>
          <w:color w:val="000000"/>
          <w:sz w:val="32"/>
          <w:szCs w:val="32"/>
        </w:rPr>
        <w:t xml:space="preserve">             </w:t>
      </w:r>
      <w:r>
        <w:rPr>
          <w:rStyle w:val="a5"/>
          <w:rFonts w:ascii="Times New Roman" w:hAnsi="Times New Roman"/>
          <w:b w:val="0"/>
          <w:bCs w:val="0"/>
          <w:sz w:val="24"/>
          <w:szCs w:val="24"/>
        </w:rPr>
        <w:t xml:space="preserve"> </w:t>
      </w:r>
      <w:r w:rsidRPr="00A95F63">
        <w:rPr>
          <w:rStyle w:val="a5"/>
          <w:rFonts w:ascii="Times New Roman" w:hAnsi="Times New Roman"/>
          <w:bCs w:val="0"/>
          <w:sz w:val="32"/>
          <w:szCs w:val="32"/>
          <w:u w:val="single"/>
        </w:rPr>
        <w:t xml:space="preserve">Раздел </w:t>
      </w:r>
      <w:r w:rsidRPr="00A95F63">
        <w:rPr>
          <w:rStyle w:val="a5"/>
          <w:rFonts w:ascii="Times New Roman" w:hAnsi="Times New Roman"/>
          <w:bCs w:val="0"/>
          <w:sz w:val="32"/>
          <w:szCs w:val="32"/>
          <w:u w:val="single"/>
          <w:lang w:val="en-US"/>
        </w:rPr>
        <w:t>II</w:t>
      </w:r>
      <w:r w:rsidRPr="00A95F63">
        <w:rPr>
          <w:rStyle w:val="a5"/>
          <w:rFonts w:ascii="Times New Roman" w:hAnsi="Times New Roman"/>
          <w:bCs w:val="0"/>
          <w:sz w:val="32"/>
          <w:szCs w:val="32"/>
          <w:u w:val="single"/>
        </w:rPr>
        <w:t>. «Вязание  спицами»-</w:t>
      </w:r>
      <w:r>
        <w:rPr>
          <w:rStyle w:val="a5"/>
          <w:rFonts w:ascii="Times New Roman" w:hAnsi="Times New Roman"/>
          <w:b w:val="0"/>
          <w:bCs w:val="0"/>
          <w:sz w:val="32"/>
          <w:szCs w:val="32"/>
          <w:u w:val="single"/>
        </w:rPr>
        <w:t xml:space="preserve"> </w:t>
      </w:r>
      <w:r w:rsidRPr="00196033">
        <w:rPr>
          <w:rStyle w:val="a5"/>
          <w:rFonts w:ascii="Times New Roman" w:hAnsi="Times New Roman"/>
          <w:bCs w:val="0"/>
          <w:color w:val="000000"/>
          <w:sz w:val="32"/>
          <w:szCs w:val="32"/>
        </w:rPr>
        <w:t>70 часов</w:t>
      </w:r>
      <w:r w:rsidRPr="003A4FDE">
        <w:rPr>
          <w:rStyle w:val="a5"/>
          <w:rFonts w:ascii="Times New Roman" w:hAnsi="Times New Roman"/>
          <w:b w:val="0"/>
          <w:bCs w:val="0"/>
          <w:sz w:val="32"/>
          <w:szCs w:val="32"/>
        </w:rPr>
        <w:t xml:space="preserve">  </w:t>
      </w:r>
      <w:r>
        <w:rPr>
          <w:rStyle w:val="a5"/>
          <w:rFonts w:ascii="Times New Roman" w:hAnsi="Times New Roman"/>
          <w:b w:val="0"/>
          <w:bCs w:val="0"/>
          <w:sz w:val="32"/>
          <w:szCs w:val="32"/>
        </w:rPr>
        <w:t xml:space="preserve">                                    </w:t>
      </w:r>
    </w:p>
    <w:p w:rsidR="00B3690E" w:rsidRDefault="00B3690E" w:rsidP="00B3690E">
      <w:pPr>
        <w:spacing w:before="30" w:after="30" w:line="240" w:lineRule="auto"/>
        <w:jc w:val="both"/>
        <w:rPr>
          <w:rStyle w:val="a5"/>
          <w:rFonts w:ascii="Times New Roman" w:hAnsi="Times New Roman"/>
          <w:b w:val="0"/>
          <w:bCs w:val="0"/>
          <w:sz w:val="32"/>
          <w:szCs w:val="32"/>
        </w:rPr>
      </w:pPr>
    </w:p>
    <w:p w:rsidR="00B3690E" w:rsidRDefault="00B3690E" w:rsidP="00B3690E">
      <w:pPr>
        <w:numPr>
          <w:ilvl w:val="1"/>
          <w:numId w:val="11"/>
        </w:numPr>
        <w:spacing w:before="30" w:after="30" w:line="240" w:lineRule="auto"/>
        <w:jc w:val="both"/>
        <w:rPr>
          <w:rStyle w:val="a5"/>
          <w:rFonts w:ascii="Times New Roman" w:hAnsi="Times New Roman"/>
          <w:bCs w:val="0"/>
          <w:color w:val="000000"/>
          <w:sz w:val="24"/>
          <w:szCs w:val="24"/>
        </w:rPr>
      </w:pPr>
      <w:r w:rsidRPr="00C46766">
        <w:rPr>
          <w:rStyle w:val="a5"/>
          <w:rFonts w:ascii="Times New Roman" w:hAnsi="Times New Roman"/>
          <w:bCs w:val="0"/>
          <w:color w:val="000000"/>
          <w:sz w:val="24"/>
          <w:szCs w:val="24"/>
        </w:rPr>
        <w:t>Ажур и ажурные вязки – 10 часов</w:t>
      </w:r>
    </w:p>
    <w:p w:rsidR="00B3690E" w:rsidRDefault="00B3690E" w:rsidP="00B3690E">
      <w:pPr>
        <w:spacing w:before="30" w:after="30" w:line="240" w:lineRule="auto"/>
        <w:jc w:val="both"/>
        <w:rPr>
          <w:rStyle w:val="a5"/>
          <w:rFonts w:ascii="Times New Roman" w:hAnsi="Times New Roman"/>
          <w:bCs w:val="0"/>
          <w:color w:val="000000"/>
          <w:sz w:val="24"/>
          <w:szCs w:val="24"/>
        </w:rPr>
      </w:pPr>
    </w:p>
    <w:p w:rsidR="00B3690E" w:rsidRDefault="00B3690E" w:rsidP="00B3690E">
      <w:pPr>
        <w:spacing w:before="30" w:after="30" w:line="240" w:lineRule="auto"/>
        <w:jc w:val="both"/>
        <w:rPr>
          <w:rStyle w:val="a5"/>
          <w:rFonts w:ascii="Times New Roman" w:hAnsi="Times New Roman"/>
          <w:b w:val="0"/>
          <w:bCs w:val="0"/>
          <w:color w:val="000000"/>
          <w:sz w:val="24"/>
          <w:szCs w:val="24"/>
        </w:rPr>
      </w:pPr>
      <w:r>
        <w:rPr>
          <w:rStyle w:val="a5"/>
          <w:rFonts w:ascii="Times New Roman" w:hAnsi="Times New Roman"/>
          <w:bCs w:val="0"/>
          <w:color w:val="000000"/>
          <w:sz w:val="24"/>
          <w:szCs w:val="24"/>
        </w:rPr>
        <w:t xml:space="preserve"> </w:t>
      </w:r>
      <w:r w:rsidRPr="00C46766">
        <w:rPr>
          <w:rStyle w:val="a5"/>
          <w:rFonts w:ascii="Times New Roman" w:hAnsi="Times New Roman"/>
          <w:b w:val="0"/>
          <w:bCs w:val="0"/>
          <w:color w:val="000000"/>
          <w:sz w:val="24"/>
          <w:szCs w:val="24"/>
        </w:rPr>
        <w:t>Понятие ажура, его преимущественное использование. Способ выполнения ажурных узоров. Раппорт узоров, краткая запись.</w:t>
      </w:r>
    </w:p>
    <w:p w:rsidR="00B3690E" w:rsidRPr="00C46766" w:rsidRDefault="00B3690E" w:rsidP="00B3690E">
      <w:pPr>
        <w:spacing w:before="30" w:after="30" w:line="240" w:lineRule="auto"/>
        <w:jc w:val="both"/>
        <w:rPr>
          <w:rStyle w:val="a5"/>
          <w:rFonts w:ascii="Times New Roman" w:hAnsi="Times New Roman"/>
          <w:b w:val="0"/>
          <w:bCs w:val="0"/>
          <w:color w:val="000000"/>
          <w:sz w:val="24"/>
          <w:szCs w:val="24"/>
        </w:rPr>
      </w:pPr>
      <w:r w:rsidRPr="00C46766">
        <w:rPr>
          <w:rStyle w:val="a5"/>
          <w:rFonts w:ascii="Times New Roman" w:hAnsi="Times New Roman"/>
          <w:bCs w:val="0"/>
          <w:color w:val="000000"/>
          <w:sz w:val="24"/>
          <w:szCs w:val="24"/>
        </w:rPr>
        <w:t>Практические задания</w:t>
      </w:r>
      <w:r w:rsidRPr="00C46766">
        <w:rPr>
          <w:rStyle w:val="a5"/>
          <w:rFonts w:ascii="Times New Roman" w:hAnsi="Times New Roman"/>
          <w:b w:val="0"/>
          <w:bCs w:val="0"/>
          <w:color w:val="000000"/>
          <w:sz w:val="24"/>
          <w:szCs w:val="24"/>
        </w:rPr>
        <w:t>: вывязывание образцов, оформление их в альбом</w:t>
      </w:r>
    </w:p>
    <w:p w:rsidR="00B3690E" w:rsidRPr="00C46766" w:rsidRDefault="00B3690E" w:rsidP="00B3690E">
      <w:pPr>
        <w:spacing w:before="30" w:after="30" w:line="240" w:lineRule="auto"/>
        <w:jc w:val="both"/>
        <w:rPr>
          <w:rStyle w:val="a5"/>
          <w:rFonts w:ascii="Times New Roman" w:hAnsi="Times New Roman"/>
          <w:b w:val="0"/>
          <w:bCs w:val="0"/>
          <w:color w:val="000000"/>
          <w:sz w:val="24"/>
          <w:szCs w:val="24"/>
        </w:rPr>
      </w:pPr>
    </w:p>
    <w:p w:rsidR="00B3690E" w:rsidRDefault="00B3690E" w:rsidP="00B3690E">
      <w:pPr>
        <w:numPr>
          <w:ilvl w:val="1"/>
          <w:numId w:val="11"/>
        </w:numPr>
        <w:spacing w:before="30" w:after="30" w:line="240" w:lineRule="auto"/>
        <w:jc w:val="both"/>
        <w:rPr>
          <w:rStyle w:val="a5"/>
          <w:rFonts w:ascii="Times New Roman" w:hAnsi="Times New Roman"/>
          <w:bCs w:val="0"/>
          <w:color w:val="000000"/>
          <w:sz w:val="24"/>
          <w:szCs w:val="24"/>
        </w:rPr>
      </w:pPr>
      <w:r w:rsidRPr="00C46766">
        <w:rPr>
          <w:rStyle w:val="a5"/>
          <w:rFonts w:ascii="Times New Roman" w:hAnsi="Times New Roman"/>
          <w:bCs w:val="0"/>
          <w:color w:val="000000"/>
          <w:sz w:val="24"/>
          <w:szCs w:val="24"/>
        </w:rPr>
        <w:t>Кружевная салфетка – 16 часов</w:t>
      </w:r>
    </w:p>
    <w:p w:rsidR="00B3690E" w:rsidRDefault="00B3690E" w:rsidP="00B3690E">
      <w:pPr>
        <w:spacing w:before="30" w:after="30" w:line="240" w:lineRule="auto"/>
        <w:jc w:val="both"/>
        <w:rPr>
          <w:rStyle w:val="a5"/>
          <w:rFonts w:ascii="Times New Roman" w:hAnsi="Times New Roman"/>
          <w:b w:val="0"/>
          <w:bCs w:val="0"/>
          <w:color w:val="000000"/>
          <w:sz w:val="24"/>
          <w:szCs w:val="24"/>
        </w:rPr>
      </w:pPr>
    </w:p>
    <w:p w:rsidR="00B3690E" w:rsidRDefault="00B3690E" w:rsidP="00B3690E">
      <w:pPr>
        <w:spacing w:before="30" w:after="30" w:line="240" w:lineRule="auto"/>
        <w:jc w:val="both"/>
        <w:rPr>
          <w:rStyle w:val="a5"/>
          <w:rFonts w:ascii="Times New Roman" w:hAnsi="Times New Roman"/>
          <w:b w:val="0"/>
          <w:bCs w:val="0"/>
          <w:color w:val="000000"/>
          <w:sz w:val="24"/>
          <w:szCs w:val="24"/>
        </w:rPr>
      </w:pPr>
      <w:r w:rsidRPr="004D5D80">
        <w:rPr>
          <w:rStyle w:val="a5"/>
          <w:rFonts w:ascii="Times New Roman" w:hAnsi="Times New Roman"/>
          <w:b w:val="0"/>
          <w:bCs w:val="0"/>
          <w:color w:val="000000"/>
          <w:sz w:val="24"/>
          <w:szCs w:val="24"/>
        </w:rPr>
        <w:t xml:space="preserve">Краткая запись выполнения салфетки. Зарисовка схемы. Подбор ниток и спиц для выполнения салфетки. Схемы в  журналах по рукоделью.                                                                              </w:t>
      </w:r>
    </w:p>
    <w:p w:rsidR="00B3690E" w:rsidRDefault="00B3690E" w:rsidP="00B3690E">
      <w:pPr>
        <w:spacing w:before="30" w:after="30" w:line="240" w:lineRule="auto"/>
        <w:jc w:val="both"/>
        <w:rPr>
          <w:rStyle w:val="a5"/>
          <w:rFonts w:ascii="Times New Roman" w:hAnsi="Times New Roman"/>
          <w:b w:val="0"/>
          <w:bCs w:val="0"/>
          <w:color w:val="000000"/>
          <w:sz w:val="24"/>
          <w:szCs w:val="24"/>
        </w:rPr>
      </w:pPr>
      <w:r w:rsidRPr="004D5D80">
        <w:rPr>
          <w:rStyle w:val="a5"/>
          <w:rFonts w:ascii="Times New Roman" w:hAnsi="Times New Roman"/>
          <w:bCs w:val="0"/>
          <w:color w:val="000000"/>
          <w:sz w:val="24"/>
          <w:szCs w:val="24"/>
        </w:rPr>
        <w:t>Практические задания</w:t>
      </w:r>
      <w:r>
        <w:rPr>
          <w:rStyle w:val="a5"/>
          <w:rFonts w:ascii="Times New Roman" w:hAnsi="Times New Roman"/>
          <w:b w:val="0"/>
          <w:bCs w:val="0"/>
          <w:color w:val="000000"/>
          <w:sz w:val="24"/>
          <w:szCs w:val="24"/>
        </w:rPr>
        <w:t xml:space="preserve">: </w:t>
      </w:r>
      <w:r w:rsidRPr="004D5D80">
        <w:rPr>
          <w:rStyle w:val="a5"/>
          <w:rFonts w:ascii="Times New Roman" w:hAnsi="Times New Roman"/>
          <w:b w:val="0"/>
          <w:bCs w:val="0"/>
          <w:color w:val="000000"/>
          <w:sz w:val="24"/>
          <w:szCs w:val="24"/>
        </w:rPr>
        <w:t>вывязывание салфетки и её оформлени</w:t>
      </w:r>
      <w:r>
        <w:rPr>
          <w:rStyle w:val="a5"/>
          <w:rFonts w:ascii="Times New Roman" w:hAnsi="Times New Roman"/>
          <w:b w:val="0"/>
          <w:bCs w:val="0"/>
          <w:color w:val="000000"/>
          <w:sz w:val="24"/>
          <w:szCs w:val="24"/>
        </w:rPr>
        <w:t>е</w:t>
      </w:r>
    </w:p>
    <w:p w:rsidR="00B3690E" w:rsidRPr="004D5D80" w:rsidRDefault="00B3690E" w:rsidP="00B3690E">
      <w:pPr>
        <w:spacing w:before="30" w:after="30" w:line="240" w:lineRule="auto"/>
        <w:jc w:val="both"/>
        <w:rPr>
          <w:rStyle w:val="a5"/>
          <w:rFonts w:ascii="Times New Roman" w:hAnsi="Times New Roman"/>
          <w:bCs w:val="0"/>
          <w:color w:val="000000"/>
          <w:sz w:val="24"/>
          <w:szCs w:val="24"/>
        </w:rPr>
      </w:pPr>
    </w:p>
    <w:p w:rsidR="00B3690E" w:rsidRDefault="00B3690E" w:rsidP="00B3690E">
      <w:pPr>
        <w:numPr>
          <w:ilvl w:val="1"/>
          <w:numId w:val="11"/>
        </w:numPr>
        <w:spacing w:before="30" w:after="30" w:line="240" w:lineRule="auto"/>
        <w:jc w:val="both"/>
        <w:rPr>
          <w:rStyle w:val="a5"/>
          <w:rFonts w:ascii="Times New Roman" w:hAnsi="Times New Roman"/>
          <w:bCs w:val="0"/>
          <w:color w:val="000000"/>
          <w:sz w:val="24"/>
          <w:szCs w:val="24"/>
        </w:rPr>
      </w:pPr>
      <w:r w:rsidRPr="004D5D80">
        <w:rPr>
          <w:rStyle w:val="a5"/>
          <w:rFonts w:ascii="Times New Roman" w:hAnsi="Times New Roman"/>
          <w:bCs w:val="0"/>
          <w:color w:val="000000"/>
          <w:sz w:val="24"/>
          <w:szCs w:val="24"/>
        </w:rPr>
        <w:t>Перемещённые петли. Жгуты, косы – 16 часов</w:t>
      </w:r>
    </w:p>
    <w:p w:rsidR="00B3690E" w:rsidRDefault="00B3690E" w:rsidP="00B3690E">
      <w:pPr>
        <w:spacing w:before="30" w:after="30" w:line="240" w:lineRule="auto"/>
        <w:jc w:val="both"/>
        <w:rPr>
          <w:rStyle w:val="a5"/>
          <w:rFonts w:ascii="Times New Roman" w:hAnsi="Times New Roman"/>
          <w:bCs w:val="0"/>
          <w:color w:val="000000"/>
          <w:sz w:val="24"/>
          <w:szCs w:val="24"/>
        </w:rPr>
      </w:pPr>
    </w:p>
    <w:p w:rsidR="00B3690E" w:rsidRDefault="00B3690E" w:rsidP="00B3690E">
      <w:pPr>
        <w:spacing w:before="30" w:after="30" w:line="240" w:lineRule="auto"/>
        <w:jc w:val="both"/>
        <w:rPr>
          <w:rStyle w:val="a5"/>
          <w:rFonts w:ascii="Times New Roman" w:hAnsi="Times New Roman"/>
          <w:b w:val="0"/>
          <w:bCs w:val="0"/>
          <w:color w:val="000000"/>
          <w:sz w:val="24"/>
          <w:szCs w:val="24"/>
        </w:rPr>
      </w:pPr>
      <w:r w:rsidRPr="004D5D80">
        <w:rPr>
          <w:rStyle w:val="a5"/>
          <w:rFonts w:ascii="Times New Roman" w:hAnsi="Times New Roman"/>
          <w:b w:val="0"/>
          <w:bCs w:val="0"/>
          <w:color w:val="000000"/>
          <w:sz w:val="24"/>
          <w:szCs w:val="24"/>
        </w:rPr>
        <w:t>Перемещённые петли. Освоение 2-3 образцов техники вязания жгутов. Косы и их варианты. Коса на чулочном, платочном вязании.</w:t>
      </w:r>
    </w:p>
    <w:p w:rsidR="00B3690E" w:rsidRDefault="00B3690E" w:rsidP="00B3690E">
      <w:pPr>
        <w:spacing w:before="30" w:after="30" w:line="240" w:lineRule="auto"/>
        <w:jc w:val="both"/>
        <w:rPr>
          <w:rStyle w:val="a5"/>
          <w:rFonts w:ascii="Times New Roman" w:hAnsi="Times New Roman"/>
          <w:bCs w:val="0"/>
          <w:color w:val="000000"/>
          <w:sz w:val="24"/>
          <w:szCs w:val="24"/>
        </w:rPr>
      </w:pPr>
      <w:r w:rsidRPr="004D5D80">
        <w:rPr>
          <w:rStyle w:val="a5"/>
          <w:rFonts w:ascii="Times New Roman" w:hAnsi="Times New Roman"/>
          <w:bCs w:val="0"/>
          <w:color w:val="000000"/>
          <w:sz w:val="24"/>
          <w:szCs w:val="24"/>
        </w:rPr>
        <w:t>Практические задания</w:t>
      </w:r>
      <w:r>
        <w:rPr>
          <w:rStyle w:val="a5"/>
          <w:rFonts w:ascii="Times New Roman" w:hAnsi="Times New Roman"/>
          <w:b w:val="0"/>
          <w:bCs w:val="0"/>
          <w:color w:val="000000"/>
          <w:sz w:val="24"/>
          <w:szCs w:val="24"/>
        </w:rPr>
        <w:t xml:space="preserve">: </w:t>
      </w:r>
      <w:r w:rsidRPr="004D5D80">
        <w:rPr>
          <w:rStyle w:val="a5"/>
          <w:rFonts w:ascii="Times New Roman" w:hAnsi="Times New Roman"/>
          <w:b w:val="0"/>
          <w:bCs w:val="0"/>
          <w:color w:val="000000"/>
          <w:sz w:val="24"/>
          <w:szCs w:val="24"/>
        </w:rPr>
        <w:t>вывязывание образцов, оформление их в альбом</w:t>
      </w:r>
      <w:r w:rsidRPr="006D4D79">
        <w:rPr>
          <w:rStyle w:val="a5"/>
          <w:rFonts w:ascii="Times New Roman" w:hAnsi="Times New Roman"/>
          <w:bCs w:val="0"/>
          <w:color w:val="000000"/>
          <w:sz w:val="24"/>
          <w:szCs w:val="24"/>
        </w:rPr>
        <w:t>.</w:t>
      </w:r>
    </w:p>
    <w:p w:rsidR="00B3690E" w:rsidRDefault="00B3690E" w:rsidP="00B3690E">
      <w:pPr>
        <w:spacing w:before="30" w:after="30" w:line="240" w:lineRule="auto"/>
        <w:jc w:val="both"/>
        <w:rPr>
          <w:rStyle w:val="a5"/>
          <w:rFonts w:ascii="Times New Roman" w:hAnsi="Times New Roman"/>
          <w:bCs w:val="0"/>
          <w:color w:val="000000"/>
          <w:sz w:val="24"/>
          <w:szCs w:val="24"/>
        </w:rPr>
      </w:pPr>
    </w:p>
    <w:p w:rsidR="00B3690E" w:rsidRPr="00E47439" w:rsidRDefault="00B3690E" w:rsidP="00B3690E">
      <w:pPr>
        <w:spacing w:before="30" w:after="30" w:line="240" w:lineRule="auto"/>
        <w:jc w:val="both"/>
        <w:rPr>
          <w:rStyle w:val="a5"/>
          <w:rFonts w:ascii="Verdana" w:hAnsi="Verdana"/>
          <w:bCs w:val="0"/>
          <w:color w:val="000000"/>
          <w:sz w:val="24"/>
          <w:szCs w:val="24"/>
          <w:lang w:eastAsia="ru-RU"/>
        </w:rPr>
      </w:pPr>
      <w:r>
        <w:rPr>
          <w:rStyle w:val="a5"/>
          <w:rFonts w:ascii="Times New Roman" w:hAnsi="Times New Roman"/>
          <w:b w:val="0"/>
          <w:bCs w:val="0"/>
          <w:color w:val="000000"/>
          <w:sz w:val="24"/>
          <w:szCs w:val="24"/>
        </w:rPr>
        <w:t xml:space="preserve"> </w:t>
      </w:r>
      <w:r w:rsidRPr="00E47439">
        <w:rPr>
          <w:rStyle w:val="a5"/>
          <w:rFonts w:ascii="Times New Roman" w:hAnsi="Times New Roman"/>
          <w:bCs w:val="0"/>
          <w:color w:val="000000"/>
          <w:sz w:val="24"/>
          <w:szCs w:val="24"/>
        </w:rPr>
        <w:t>4. Работа над индивидуальной выкройкой – 6 часов</w:t>
      </w:r>
    </w:p>
    <w:p w:rsidR="00B3690E" w:rsidRDefault="00B3690E" w:rsidP="00B3690E">
      <w:pPr>
        <w:pStyle w:val="3"/>
        <w:jc w:val="both"/>
        <w:rPr>
          <w:rStyle w:val="a5"/>
          <w:rFonts w:ascii="Times New Roman" w:hAnsi="Times New Roman"/>
          <w:bCs/>
          <w:color w:val="000000"/>
          <w:sz w:val="24"/>
          <w:szCs w:val="24"/>
        </w:rPr>
      </w:pPr>
      <w:r w:rsidRPr="002D78D7">
        <w:rPr>
          <w:rStyle w:val="a5"/>
          <w:rFonts w:ascii="Times New Roman" w:hAnsi="Times New Roman"/>
          <w:bCs/>
          <w:color w:val="000000"/>
          <w:sz w:val="24"/>
          <w:szCs w:val="24"/>
        </w:rPr>
        <w:t>Особенности выполнения индивидуальной выкройки для трикотажных изделий. Выкройки для вязаных изделий имеют свои особенности</w:t>
      </w:r>
      <w:r>
        <w:rPr>
          <w:rStyle w:val="a5"/>
          <w:rFonts w:ascii="Times New Roman" w:hAnsi="Times New Roman"/>
          <w:bCs/>
          <w:color w:val="000000"/>
          <w:sz w:val="24"/>
          <w:szCs w:val="24"/>
        </w:rPr>
        <w:t xml:space="preserve"> </w:t>
      </w:r>
      <w:r w:rsidRPr="002D78D7">
        <w:rPr>
          <w:rStyle w:val="a5"/>
          <w:rFonts w:ascii="Times New Roman" w:hAnsi="Times New Roman"/>
          <w:bCs/>
          <w:color w:val="000000"/>
          <w:sz w:val="24"/>
          <w:szCs w:val="24"/>
        </w:rPr>
        <w:t>-</w:t>
      </w:r>
      <w:r>
        <w:rPr>
          <w:rStyle w:val="a5"/>
          <w:rFonts w:ascii="Times New Roman" w:hAnsi="Times New Roman"/>
          <w:bCs/>
          <w:color w:val="000000"/>
          <w:sz w:val="24"/>
          <w:szCs w:val="24"/>
        </w:rPr>
        <w:t xml:space="preserve"> </w:t>
      </w:r>
      <w:r w:rsidRPr="002D78D7">
        <w:rPr>
          <w:rStyle w:val="a5"/>
          <w:rFonts w:ascii="Times New Roman" w:hAnsi="Times New Roman"/>
          <w:bCs/>
          <w:color w:val="000000"/>
          <w:sz w:val="24"/>
          <w:szCs w:val="24"/>
        </w:rPr>
        <w:t>они должны быть ближе к контурам фигуры. При построении выкройки припуск на свободное облегание и швы не делается,  линии проймы упрощены, обе стороны головки рукава вычерчиваются одинаково.  Работа с выкройками из журналов мод. Изготовление выкройки на свой размер. Руководитель кружка индивидуально прорабатывает каждое решение, при необходимости исправляются недостатки.</w:t>
      </w:r>
    </w:p>
    <w:p w:rsidR="00B3690E" w:rsidRDefault="00B3690E" w:rsidP="00B3690E">
      <w:pPr>
        <w:pStyle w:val="3"/>
        <w:jc w:val="both"/>
        <w:rPr>
          <w:rStyle w:val="a5"/>
          <w:rFonts w:ascii="Times New Roman" w:hAnsi="Times New Roman"/>
          <w:bCs/>
          <w:color w:val="000000"/>
          <w:sz w:val="24"/>
          <w:szCs w:val="24"/>
        </w:rPr>
      </w:pPr>
      <w:r>
        <w:rPr>
          <w:rStyle w:val="a5"/>
          <w:rFonts w:ascii="Times New Roman" w:hAnsi="Times New Roman"/>
          <w:b/>
          <w:bCs/>
          <w:color w:val="000000"/>
          <w:sz w:val="24"/>
          <w:szCs w:val="24"/>
        </w:rPr>
        <w:t>Практические задания</w:t>
      </w:r>
      <w:r w:rsidRPr="002D78D7">
        <w:rPr>
          <w:rStyle w:val="a5"/>
          <w:rFonts w:ascii="Times New Roman" w:hAnsi="Times New Roman"/>
          <w:bCs/>
          <w:color w:val="000000"/>
          <w:sz w:val="24"/>
          <w:szCs w:val="24"/>
        </w:rPr>
        <w:t>: кружковцы самостоятельно выбирают фасон, узор, производят расчёт петель.</w:t>
      </w:r>
      <w:r>
        <w:rPr>
          <w:rStyle w:val="a5"/>
          <w:rFonts w:ascii="Times New Roman" w:hAnsi="Times New Roman"/>
          <w:bCs/>
          <w:color w:val="000000"/>
          <w:sz w:val="24"/>
          <w:szCs w:val="24"/>
        </w:rPr>
        <w:t xml:space="preserve"> Подготовка ниток и спиц для вязания изделия.</w:t>
      </w:r>
    </w:p>
    <w:p w:rsidR="00B3690E" w:rsidRPr="00CF5B81" w:rsidRDefault="00B3690E" w:rsidP="00B3690E">
      <w:pPr>
        <w:pStyle w:val="3"/>
        <w:ind w:left="-720"/>
        <w:jc w:val="both"/>
        <w:rPr>
          <w:rStyle w:val="a5"/>
          <w:rFonts w:ascii="Times New Roman" w:hAnsi="Times New Roman"/>
          <w:b/>
          <w:bCs/>
          <w:color w:val="000000"/>
          <w:sz w:val="24"/>
          <w:szCs w:val="24"/>
        </w:rPr>
      </w:pPr>
      <w:r w:rsidRPr="00280101">
        <w:rPr>
          <w:rStyle w:val="a5"/>
          <w:rFonts w:ascii="Times New Roman" w:hAnsi="Times New Roman"/>
          <w:b/>
          <w:bCs/>
          <w:color w:val="000000"/>
          <w:sz w:val="24"/>
          <w:szCs w:val="24"/>
        </w:rPr>
        <w:t>5</w:t>
      </w:r>
      <w:r>
        <w:rPr>
          <w:rStyle w:val="a5"/>
          <w:rFonts w:ascii="Times New Roman" w:hAnsi="Times New Roman"/>
          <w:bCs/>
          <w:color w:val="000000"/>
          <w:sz w:val="24"/>
          <w:szCs w:val="24"/>
        </w:rPr>
        <w:t xml:space="preserve">. </w:t>
      </w:r>
      <w:r w:rsidRPr="002D78D7">
        <w:rPr>
          <w:rStyle w:val="a5"/>
          <w:rFonts w:ascii="Times New Roman" w:hAnsi="Times New Roman"/>
          <w:b/>
          <w:bCs/>
          <w:color w:val="000000"/>
          <w:sz w:val="24"/>
          <w:szCs w:val="24"/>
        </w:rPr>
        <w:t>Топ, жилет</w:t>
      </w:r>
      <w:r>
        <w:rPr>
          <w:rStyle w:val="a5"/>
          <w:rFonts w:ascii="Times New Roman" w:hAnsi="Times New Roman"/>
          <w:bCs/>
          <w:color w:val="000000"/>
          <w:sz w:val="24"/>
          <w:szCs w:val="24"/>
        </w:rPr>
        <w:t xml:space="preserve"> – </w:t>
      </w:r>
      <w:r w:rsidRPr="00CF5B81">
        <w:rPr>
          <w:rStyle w:val="a5"/>
          <w:rFonts w:ascii="Times New Roman" w:hAnsi="Times New Roman"/>
          <w:b/>
          <w:bCs/>
          <w:color w:val="000000"/>
          <w:sz w:val="24"/>
          <w:szCs w:val="24"/>
        </w:rPr>
        <w:t>18 часов</w:t>
      </w:r>
    </w:p>
    <w:p w:rsidR="00B3690E" w:rsidRPr="005E4C19" w:rsidRDefault="00B3690E" w:rsidP="00B3690E">
      <w:pPr>
        <w:pStyle w:val="3"/>
        <w:ind w:left="-720"/>
        <w:jc w:val="both"/>
        <w:rPr>
          <w:rStyle w:val="a5"/>
          <w:rFonts w:ascii="Times New Roman" w:hAnsi="Times New Roman"/>
          <w:bCs/>
          <w:color w:val="000000"/>
          <w:sz w:val="24"/>
          <w:szCs w:val="24"/>
        </w:rPr>
      </w:pPr>
      <w:r>
        <w:rPr>
          <w:rStyle w:val="a5"/>
          <w:rFonts w:ascii="Times New Roman" w:hAnsi="Times New Roman"/>
          <w:bCs/>
          <w:color w:val="000000"/>
          <w:sz w:val="24"/>
          <w:szCs w:val="24"/>
        </w:rPr>
        <w:t xml:space="preserve">           Процесс выполнения деталей изделия с использованием индивидуальной выкройки. Отпаривание деталей и сборка изделия. Виды швов (за иголку, трикотажный - горизонтальный и по вертикали,  </w:t>
      </w:r>
      <w:proofErr w:type="spellStart"/>
      <w:r>
        <w:rPr>
          <w:rStyle w:val="a5"/>
          <w:rFonts w:ascii="Times New Roman" w:hAnsi="Times New Roman"/>
          <w:bCs/>
          <w:color w:val="000000"/>
          <w:sz w:val="24"/>
          <w:szCs w:val="24"/>
        </w:rPr>
        <w:t>кеттельный</w:t>
      </w:r>
      <w:proofErr w:type="spellEnd"/>
      <w:r>
        <w:rPr>
          <w:rStyle w:val="a5"/>
          <w:rFonts w:ascii="Times New Roman" w:hAnsi="Times New Roman"/>
          <w:bCs/>
          <w:color w:val="000000"/>
          <w:sz w:val="24"/>
          <w:szCs w:val="24"/>
        </w:rPr>
        <w:t xml:space="preserve">).  </w:t>
      </w:r>
    </w:p>
    <w:p w:rsidR="00B3690E" w:rsidRDefault="00B3690E" w:rsidP="00B3690E">
      <w:pPr>
        <w:pStyle w:val="3"/>
        <w:ind w:left="-720"/>
        <w:jc w:val="both"/>
        <w:rPr>
          <w:rStyle w:val="a5"/>
          <w:rFonts w:ascii="Times New Roman" w:hAnsi="Times New Roman"/>
          <w:bCs/>
          <w:color w:val="000000"/>
          <w:sz w:val="24"/>
          <w:szCs w:val="24"/>
        </w:rPr>
      </w:pPr>
      <w:r w:rsidRPr="001D4894">
        <w:rPr>
          <w:rStyle w:val="a5"/>
          <w:rFonts w:ascii="Times New Roman" w:hAnsi="Times New Roman"/>
          <w:b/>
          <w:bCs/>
          <w:color w:val="000000"/>
          <w:sz w:val="24"/>
          <w:szCs w:val="24"/>
        </w:rPr>
        <w:t>Практические задания:</w:t>
      </w:r>
      <w:r>
        <w:rPr>
          <w:rStyle w:val="a5"/>
          <w:rFonts w:ascii="Times New Roman" w:hAnsi="Times New Roman"/>
          <w:bCs/>
          <w:color w:val="000000"/>
          <w:sz w:val="24"/>
          <w:szCs w:val="24"/>
        </w:rPr>
        <w:t xml:space="preserve"> вывязывание и оформление изделия       </w:t>
      </w:r>
    </w:p>
    <w:p w:rsidR="00B3690E" w:rsidRPr="00ED35D2" w:rsidRDefault="00B3690E" w:rsidP="00B3690E">
      <w:pPr>
        <w:spacing w:before="100" w:beforeAutospacing="1" w:after="0" w:line="360" w:lineRule="auto"/>
        <w:ind w:left="720"/>
        <w:rPr>
          <w:rStyle w:val="a5"/>
          <w:rFonts w:ascii="Times New Roman" w:hAnsi="Times New Roman"/>
          <w:bCs w:val="0"/>
          <w:color w:val="000000"/>
          <w:sz w:val="24"/>
          <w:szCs w:val="24"/>
          <w:u w:val="single"/>
        </w:rPr>
      </w:pPr>
      <w:r w:rsidRPr="000D1DAA">
        <w:rPr>
          <w:rStyle w:val="a5"/>
          <w:rFonts w:ascii="Times New Roman" w:hAnsi="Times New Roman"/>
          <w:bCs w:val="0"/>
          <w:color w:val="000000"/>
          <w:sz w:val="32"/>
          <w:szCs w:val="32"/>
        </w:rPr>
        <w:t xml:space="preserve">             </w:t>
      </w:r>
      <w:r>
        <w:rPr>
          <w:rStyle w:val="a5"/>
          <w:rFonts w:ascii="Times New Roman" w:hAnsi="Times New Roman"/>
          <w:bCs w:val="0"/>
          <w:color w:val="000000"/>
          <w:sz w:val="32"/>
          <w:szCs w:val="32"/>
          <w:u w:val="single"/>
        </w:rPr>
        <w:t xml:space="preserve"> </w:t>
      </w:r>
      <w:r w:rsidRPr="00ED35D2">
        <w:rPr>
          <w:rStyle w:val="a5"/>
          <w:rFonts w:ascii="Times New Roman" w:hAnsi="Times New Roman"/>
          <w:bCs w:val="0"/>
          <w:color w:val="000000"/>
          <w:sz w:val="32"/>
          <w:szCs w:val="32"/>
          <w:u w:val="single"/>
        </w:rPr>
        <w:t xml:space="preserve">Итоговая диагностика - </w:t>
      </w:r>
      <w:r w:rsidRPr="00ED35D2">
        <w:rPr>
          <w:rStyle w:val="a5"/>
          <w:rFonts w:ascii="Times New Roman" w:hAnsi="Times New Roman"/>
          <w:bCs w:val="0"/>
          <w:color w:val="000000"/>
          <w:sz w:val="24"/>
          <w:szCs w:val="24"/>
          <w:u w:val="single"/>
        </w:rPr>
        <w:t xml:space="preserve"> 10 часов</w:t>
      </w:r>
    </w:p>
    <w:p w:rsidR="00B3690E" w:rsidRPr="004D5D80" w:rsidRDefault="007B77EE" w:rsidP="007B77EE">
      <w:pPr>
        <w:spacing w:before="100" w:beforeAutospacing="1" w:after="0" w:line="240" w:lineRule="auto"/>
        <w:rPr>
          <w:rFonts w:ascii="Times New Roman" w:eastAsia="Times New Roman" w:hAnsi="Times New Roman"/>
          <w:color w:val="000000"/>
          <w:sz w:val="24"/>
          <w:szCs w:val="24"/>
          <w:lang w:eastAsia="ru-RU"/>
        </w:rPr>
      </w:pPr>
      <w:r>
        <w:rPr>
          <w:rStyle w:val="a5"/>
          <w:rFonts w:ascii="Times New Roman" w:hAnsi="Times New Roman"/>
          <w:bCs w:val="0"/>
          <w:color w:val="000000"/>
          <w:sz w:val="24"/>
          <w:szCs w:val="24"/>
        </w:rPr>
        <w:t>*</w:t>
      </w:r>
      <w:r w:rsidR="00B3690E">
        <w:rPr>
          <w:rStyle w:val="a5"/>
          <w:rFonts w:ascii="Times New Roman" w:hAnsi="Times New Roman"/>
          <w:bCs w:val="0"/>
          <w:color w:val="000000"/>
          <w:sz w:val="24"/>
          <w:szCs w:val="24"/>
        </w:rPr>
        <w:t>Итоговое занятие.</w:t>
      </w:r>
      <w:r w:rsidR="00B3690E" w:rsidRPr="00ED35D2">
        <w:rPr>
          <w:rFonts w:ascii="Times New Roman" w:eastAsia="Times New Roman" w:hAnsi="Times New Roman"/>
          <w:color w:val="000000"/>
          <w:sz w:val="27"/>
          <w:szCs w:val="27"/>
          <w:lang w:eastAsia="ru-RU"/>
        </w:rPr>
        <w:t xml:space="preserve"> </w:t>
      </w:r>
      <w:r w:rsidR="00B3690E" w:rsidRPr="00654991">
        <w:rPr>
          <w:rFonts w:ascii="Times New Roman" w:eastAsia="Times New Roman" w:hAnsi="Times New Roman"/>
          <w:color w:val="000000"/>
          <w:sz w:val="27"/>
          <w:szCs w:val="27"/>
          <w:lang w:eastAsia="ru-RU"/>
        </w:rPr>
        <w:t>Оценка и анализ достигнутых результатов</w:t>
      </w:r>
      <w:r w:rsidR="00B3690E">
        <w:rPr>
          <w:rStyle w:val="a5"/>
          <w:rFonts w:ascii="Times New Roman" w:hAnsi="Times New Roman"/>
          <w:bCs w:val="0"/>
          <w:color w:val="000000"/>
          <w:sz w:val="24"/>
          <w:szCs w:val="24"/>
        </w:rPr>
        <w:t xml:space="preserve"> </w:t>
      </w:r>
      <w:r w:rsidR="00B3690E" w:rsidRPr="00ED35D2">
        <w:rPr>
          <w:rStyle w:val="a5"/>
          <w:rFonts w:ascii="Times New Roman" w:hAnsi="Times New Roman"/>
          <w:b w:val="0"/>
          <w:bCs w:val="0"/>
          <w:color w:val="000000"/>
          <w:sz w:val="24"/>
          <w:szCs w:val="24"/>
        </w:rPr>
        <w:t>Диагностика ЗУН приобретённых за второй год обучения</w:t>
      </w:r>
      <w:r w:rsidR="00B3690E">
        <w:rPr>
          <w:rStyle w:val="a5"/>
          <w:rFonts w:ascii="Times New Roman" w:hAnsi="Times New Roman"/>
          <w:b w:val="0"/>
          <w:bCs w:val="0"/>
          <w:color w:val="000000"/>
          <w:sz w:val="24"/>
          <w:szCs w:val="24"/>
        </w:rPr>
        <w:t>.</w:t>
      </w:r>
      <w:r w:rsidR="00B3690E">
        <w:rPr>
          <w:rStyle w:val="a5"/>
          <w:rFonts w:ascii="Times New Roman" w:hAnsi="Times New Roman"/>
          <w:bCs w:val="0"/>
          <w:color w:val="000000"/>
          <w:sz w:val="24"/>
          <w:szCs w:val="24"/>
        </w:rPr>
        <w:t xml:space="preserve">   </w:t>
      </w:r>
      <w:r w:rsidR="00B3690E" w:rsidRPr="004D5D80">
        <w:rPr>
          <w:rFonts w:ascii="Times New Roman" w:eastAsia="Times New Roman" w:hAnsi="Times New Roman"/>
          <w:color w:val="000000"/>
          <w:sz w:val="24"/>
          <w:szCs w:val="24"/>
          <w:lang w:eastAsia="ru-RU"/>
        </w:rPr>
        <w:t xml:space="preserve">Уточнение плана деятельности, обсуждение решения проблемы. – 2 часа </w:t>
      </w:r>
    </w:p>
    <w:p w:rsidR="00B3690E" w:rsidRPr="00ED35D2" w:rsidRDefault="007B77EE" w:rsidP="007B77EE">
      <w:pPr>
        <w:spacing w:before="100" w:beforeAutospacing="1" w:after="0" w:line="240" w:lineRule="auto"/>
        <w:rPr>
          <w:rFonts w:ascii="Times New Roman" w:eastAsia="Times New Roman" w:hAnsi="Times New Roman"/>
          <w:color w:val="000000"/>
          <w:sz w:val="24"/>
          <w:szCs w:val="24"/>
          <w:lang w:eastAsia="ru-RU"/>
        </w:rPr>
      </w:pPr>
      <w:r>
        <w:rPr>
          <w:rFonts w:ascii="Times New Roman" w:eastAsia="Times New Roman" w:hAnsi="Times New Roman"/>
          <w:b/>
          <w:color w:val="000000"/>
          <w:sz w:val="27"/>
          <w:szCs w:val="27"/>
          <w:lang w:eastAsia="ru-RU"/>
        </w:rPr>
        <w:t>*</w:t>
      </w:r>
      <w:r w:rsidR="00B3690E" w:rsidRPr="000D1DAA">
        <w:rPr>
          <w:rFonts w:ascii="Times New Roman" w:eastAsia="Times New Roman" w:hAnsi="Times New Roman"/>
          <w:b/>
          <w:color w:val="000000"/>
          <w:sz w:val="27"/>
          <w:szCs w:val="27"/>
          <w:lang w:eastAsia="ru-RU"/>
        </w:rPr>
        <w:t>Творческая встреча с народными умельцами (мамами, бабушками, жительницами села) –</w:t>
      </w:r>
      <w:r w:rsidR="00B3690E">
        <w:rPr>
          <w:rFonts w:ascii="Times New Roman" w:eastAsia="Times New Roman" w:hAnsi="Times New Roman"/>
          <w:color w:val="000000"/>
          <w:sz w:val="27"/>
          <w:szCs w:val="27"/>
          <w:lang w:eastAsia="ru-RU"/>
        </w:rPr>
        <w:t xml:space="preserve"> 2 часа</w:t>
      </w:r>
    </w:p>
    <w:p w:rsidR="00B3690E" w:rsidRPr="00654991" w:rsidRDefault="007B77EE" w:rsidP="007B77EE">
      <w:pPr>
        <w:spacing w:before="100" w:beforeAutospacing="1" w:after="0" w:line="240" w:lineRule="auto"/>
        <w:rPr>
          <w:rFonts w:ascii="Times New Roman" w:eastAsia="Times New Roman" w:hAnsi="Times New Roman"/>
          <w:color w:val="000000"/>
          <w:sz w:val="24"/>
          <w:szCs w:val="24"/>
          <w:lang w:eastAsia="ru-RU"/>
        </w:rPr>
      </w:pPr>
      <w:r>
        <w:rPr>
          <w:rFonts w:ascii="Times New Roman" w:eastAsia="Times New Roman" w:hAnsi="Times New Roman"/>
          <w:b/>
          <w:color w:val="000000"/>
          <w:sz w:val="27"/>
          <w:szCs w:val="27"/>
          <w:lang w:eastAsia="ru-RU"/>
        </w:rPr>
        <w:t>*</w:t>
      </w:r>
      <w:r w:rsidR="00B3690E" w:rsidRPr="000D1DAA">
        <w:rPr>
          <w:rFonts w:ascii="Times New Roman" w:eastAsia="Times New Roman" w:hAnsi="Times New Roman"/>
          <w:b/>
          <w:color w:val="000000"/>
          <w:sz w:val="27"/>
          <w:szCs w:val="27"/>
          <w:lang w:eastAsia="ru-RU"/>
        </w:rPr>
        <w:t>Подготовка и проведение выставки</w:t>
      </w:r>
      <w:r w:rsidR="00B3690E">
        <w:rPr>
          <w:rFonts w:ascii="Times New Roman" w:eastAsia="Times New Roman" w:hAnsi="Times New Roman"/>
          <w:color w:val="000000"/>
          <w:sz w:val="27"/>
          <w:szCs w:val="27"/>
          <w:lang w:eastAsia="ru-RU"/>
        </w:rPr>
        <w:t xml:space="preserve"> – 6 часов</w:t>
      </w:r>
    </w:p>
    <w:p w:rsidR="00B3690E" w:rsidRPr="00EC14E6" w:rsidRDefault="007B77EE" w:rsidP="007B77EE">
      <w:pPr>
        <w:pStyle w:val="3"/>
        <w:rPr>
          <w:rFonts w:ascii="Times New Roman" w:hAnsi="Times New Roman"/>
          <w:color w:val="000000"/>
          <w:sz w:val="28"/>
          <w:szCs w:val="28"/>
        </w:rPr>
      </w:pPr>
      <w:r>
        <w:rPr>
          <w:rFonts w:ascii="Times New Roman" w:hAnsi="Times New Roman"/>
          <w:bCs w:val="0"/>
          <w:color w:val="0070C0"/>
          <w:sz w:val="28"/>
          <w:szCs w:val="28"/>
          <w:lang w:eastAsia="ru-RU"/>
        </w:rPr>
        <w:t xml:space="preserve">                      </w:t>
      </w:r>
      <w:r w:rsidR="00B3690E" w:rsidRPr="00EC14E6">
        <w:rPr>
          <w:rFonts w:ascii="Times New Roman" w:hAnsi="Times New Roman"/>
          <w:bCs w:val="0"/>
          <w:color w:val="0070C0"/>
          <w:sz w:val="28"/>
          <w:szCs w:val="28"/>
          <w:lang w:eastAsia="ru-RU"/>
        </w:rPr>
        <w:t>Образовательный результат 2 года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B3690E" w:rsidRPr="00C841B2" w:rsidTr="0036492F">
        <w:tc>
          <w:tcPr>
            <w:tcW w:w="4785" w:type="dxa"/>
          </w:tcPr>
          <w:p w:rsidR="00B3690E" w:rsidRPr="00C841B2" w:rsidRDefault="00B3690E" w:rsidP="0036492F">
            <w:pPr>
              <w:spacing w:before="100" w:beforeAutospacing="1" w:after="0" w:line="360" w:lineRule="auto"/>
              <w:jc w:val="center"/>
              <w:rPr>
                <w:rFonts w:ascii="Times New Roman" w:eastAsia="Times New Roman" w:hAnsi="Times New Roman"/>
                <w:b/>
                <w:bCs/>
                <w:sz w:val="27"/>
                <w:szCs w:val="27"/>
                <w:lang w:eastAsia="ru-RU"/>
              </w:rPr>
            </w:pPr>
            <w:r w:rsidRPr="00C841B2">
              <w:rPr>
                <w:rFonts w:ascii="Times New Roman" w:eastAsia="Times New Roman" w:hAnsi="Times New Roman"/>
                <w:b/>
                <w:bCs/>
                <w:sz w:val="27"/>
                <w:szCs w:val="27"/>
                <w:lang w:eastAsia="ru-RU"/>
              </w:rPr>
              <w:t>Знать</w:t>
            </w:r>
          </w:p>
        </w:tc>
        <w:tc>
          <w:tcPr>
            <w:tcW w:w="4786" w:type="dxa"/>
          </w:tcPr>
          <w:p w:rsidR="00B3690E" w:rsidRPr="00C841B2" w:rsidRDefault="00B3690E" w:rsidP="0036492F">
            <w:pPr>
              <w:spacing w:before="100" w:beforeAutospacing="1" w:after="0" w:line="360" w:lineRule="auto"/>
              <w:jc w:val="center"/>
              <w:rPr>
                <w:rFonts w:ascii="Times New Roman" w:eastAsia="Times New Roman" w:hAnsi="Times New Roman"/>
                <w:b/>
                <w:bCs/>
                <w:sz w:val="27"/>
                <w:szCs w:val="27"/>
                <w:lang w:eastAsia="ru-RU"/>
              </w:rPr>
            </w:pPr>
            <w:r w:rsidRPr="00C841B2">
              <w:rPr>
                <w:rFonts w:ascii="Times New Roman" w:eastAsia="Times New Roman" w:hAnsi="Times New Roman"/>
                <w:b/>
                <w:bCs/>
                <w:sz w:val="27"/>
                <w:szCs w:val="27"/>
                <w:lang w:eastAsia="ru-RU"/>
              </w:rPr>
              <w:t>Уметь</w:t>
            </w:r>
          </w:p>
        </w:tc>
      </w:tr>
      <w:tr w:rsidR="00B3690E" w:rsidRPr="00C841B2" w:rsidTr="0036492F">
        <w:tc>
          <w:tcPr>
            <w:tcW w:w="4785" w:type="dxa"/>
          </w:tcPr>
          <w:p w:rsidR="00B3690E" w:rsidRPr="00C841B2" w:rsidRDefault="00B3690E" w:rsidP="0036492F">
            <w:pPr>
              <w:spacing w:before="100" w:beforeAutospacing="1" w:after="0" w:line="360" w:lineRule="auto"/>
              <w:rPr>
                <w:rFonts w:ascii="Times New Roman" w:eastAsia="Times New Roman" w:hAnsi="Times New Roman"/>
                <w:bCs/>
                <w:sz w:val="27"/>
                <w:szCs w:val="27"/>
                <w:lang w:eastAsia="ru-RU"/>
              </w:rPr>
            </w:pPr>
            <w:r w:rsidRPr="00C841B2">
              <w:rPr>
                <w:rFonts w:ascii="Times New Roman" w:eastAsia="Times New Roman" w:hAnsi="Times New Roman"/>
                <w:bCs/>
                <w:sz w:val="27"/>
                <w:szCs w:val="27"/>
                <w:lang w:eastAsia="ru-RU"/>
              </w:rPr>
              <w:t>1.Технологию вязания ажурных узоров</w:t>
            </w:r>
          </w:p>
        </w:tc>
        <w:tc>
          <w:tcPr>
            <w:tcW w:w="4786" w:type="dxa"/>
          </w:tcPr>
          <w:p w:rsidR="00B3690E" w:rsidRPr="00C841B2" w:rsidRDefault="00B3690E" w:rsidP="0036492F">
            <w:pPr>
              <w:spacing w:before="100" w:beforeAutospacing="1" w:after="0" w:line="360" w:lineRule="auto"/>
              <w:rPr>
                <w:rFonts w:ascii="Times New Roman" w:eastAsia="Times New Roman" w:hAnsi="Times New Roman"/>
                <w:bCs/>
                <w:sz w:val="27"/>
                <w:szCs w:val="27"/>
                <w:lang w:eastAsia="ru-RU"/>
              </w:rPr>
            </w:pPr>
            <w:r w:rsidRPr="00C841B2">
              <w:rPr>
                <w:rFonts w:ascii="Times New Roman" w:eastAsia="Times New Roman" w:hAnsi="Times New Roman"/>
                <w:bCs/>
                <w:sz w:val="27"/>
                <w:szCs w:val="27"/>
                <w:lang w:eastAsia="ru-RU"/>
              </w:rPr>
              <w:t>2. Пользоваться схемами из журналов по рукоделию; готовить раствор для крахмаления салфеток</w:t>
            </w:r>
          </w:p>
        </w:tc>
      </w:tr>
      <w:tr w:rsidR="00B3690E" w:rsidRPr="00C841B2" w:rsidTr="0036492F">
        <w:tc>
          <w:tcPr>
            <w:tcW w:w="4785" w:type="dxa"/>
          </w:tcPr>
          <w:p w:rsidR="00B3690E" w:rsidRPr="00C841B2" w:rsidRDefault="00B3690E" w:rsidP="0036492F">
            <w:pPr>
              <w:spacing w:before="100" w:beforeAutospacing="1" w:after="0" w:line="360" w:lineRule="auto"/>
              <w:rPr>
                <w:rFonts w:ascii="Times New Roman" w:eastAsia="Times New Roman" w:hAnsi="Times New Roman"/>
                <w:bCs/>
                <w:sz w:val="27"/>
                <w:szCs w:val="27"/>
                <w:lang w:eastAsia="ru-RU"/>
              </w:rPr>
            </w:pPr>
            <w:r w:rsidRPr="00C841B2">
              <w:rPr>
                <w:rFonts w:ascii="Times New Roman" w:eastAsia="Times New Roman" w:hAnsi="Times New Roman"/>
                <w:bCs/>
                <w:sz w:val="27"/>
                <w:szCs w:val="27"/>
                <w:lang w:eastAsia="ru-RU"/>
              </w:rPr>
              <w:t xml:space="preserve">2.Способы прибавления и убавления </w:t>
            </w:r>
            <w:r w:rsidRPr="00C841B2">
              <w:rPr>
                <w:rFonts w:ascii="Times New Roman" w:eastAsia="Times New Roman" w:hAnsi="Times New Roman"/>
                <w:bCs/>
                <w:sz w:val="27"/>
                <w:szCs w:val="27"/>
                <w:lang w:eastAsia="ru-RU"/>
              </w:rPr>
              <w:lastRenderedPageBreak/>
              <w:t>петель</w:t>
            </w:r>
          </w:p>
        </w:tc>
        <w:tc>
          <w:tcPr>
            <w:tcW w:w="4786" w:type="dxa"/>
          </w:tcPr>
          <w:p w:rsidR="00B3690E" w:rsidRPr="00C841B2" w:rsidRDefault="00B3690E" w:rsidP="0036492F">
            <w:pPr>
              <w:spacing w:before="100" w:beforeAutospacing="1" w:after="0" w:line="360" w:lineRule="auto"/>
              <w:rPr>
                <w:rFonts w:ascii="Times New Roman" w:eastAsia="Times New Roman" w:hAnsi="Times New Roman"/>
                <w:bCs/>
                <w:sz w:val="27"/>
                <w:szCs w:val="27"/>
                <w:lang w:eastAsia="ru-RU"/>
              </w:rPr>
            </w:pPr>
            <w:r w:rsidRPr="00C841B2">
              <w:rPr>
                <w:rFonts w:ascii="Times New Roman" w:eastAsia="Times New Roman" w:hAnsi="Times New Roman"/>
                <w:bCs/>
                <w:sz w:val="27"/>
                <w:szCs w:val="27"/>
                <w:lang w:eastAsia="ru-RU"/>
              </w:rPr>
              <w:lastRenderedPageBreak/>
              <w:t xml:space="preserve">2.Прибавлять петли в начале, конце и </w:t>
            </w:r>
            <w:r w:rsidRPr="00C841B2">
              <w:rPr>
                <w:rFonts w:ascii="Times New Roman" w:eastAsia="Times New Roman" w:hAnsi="Times New Roman"/>
                <w:bCs/>
                <w:sz w:val="27"/>
                <w:szCs w:val="27"/>
                <w:lang w:eastAsia="ru-RU"/>
              </w:rPr>
              <w:lastRenderedPageBreak/>
              <w:t>середине полотна; вывязывать полотна в форме квадрата, круга, овала, прямоугольника, треугольника</w:t>
            </w:r>
          </w:p>
        </w:tc>
      </w:tr>
      <w:tr w:rsidR="00B3690E" w:rsidRPr="00C841B2" w:rsidTr="0036492F">
        <w:tc>
          <w:tcPr>
            <w:tcW w:w="4785" w:type="dxa"/>
          </w:tcPr>
          <w:p w:rsidR="00B3690E" w:rsidRPr="00C841B2" w:rsidRDefault="00B3690E" w:rsidP="0036492F">
            <w:pPr>
              <w:spacing w:before="100" w:beforeAutospacing="1" w:after="0" w:line="360" w:lineRule="auto"/>
              <w:rPr>
                <w:rFonts w:ascii="Times New Roman" w:eastAsia="Times New Roman" w:hAnsi="Times New Roman"/>
                <w:bCs/>
                <w:sz w:val="27"/>
                <w:szCs w:val="27"/>
                <w:lang w:eastAsia="ru-RU"/>
              </w:rPr>
            </w:pPr>
            <w:r w:rsidRPr="00C841B2">
              <w:rPr>
                <w:rFonts w:ascii="Times New Roman" w:eastAsia="Times New Roman" w:hAnsi="Times New Roman"/>
                <w:bCs/>
                <w:sz w:val="27"/>
                <w:szCs w:val="27"/>
                <w:lang w:eastAsia="ru-RU"/>
              </w:rPr>
              <w:lastRenderedPageBreak/>
              <w:t>3.Технологию вывязывания спицами перемещённых петель</w:t>
            </w:r>
          </w:p>
        </w:tc>
        <w:tc>
          <w:tcPr>
            <w:tcW w:w="4786" w:type="dxa"/>
          </w:tcPr>
          <w:p w:rsidR="00B3690E" w:rsidRPr="00C841B2" w:rsidRDefault="00B3690E" w:rsidP="0036492F">
            <w:pPr>
              <w:spacing w:before="100" w:beforeAutospacing="1" w:after="0" w:line="360" w:lineRule="auto"/>
              <w:rPr>
                <w:rFonts w:ascii="Times New Roman" w:eastAsia="Times New Roman" w:hAnsi="Times New Roman"/>
                <w:bCs/>
                <w:sz w:val="27"/>
                <w:szCs w:val="27"/>
                <w:lang w:eastAsia="ru-RU"/>
              </w:rPr>
            </w:pPr>
            <w:r w:rsidRPr="00C841B2">
              <w:rPr>
                <w:rFonts w:ascii="Times New Roman" w:eastAsia="Times New Roman" w:hAnsi="Times New Roman"/>
                <w:bCs/>
                <w:sz w:val="27"/>
                <w:szCs w:val="27"/>
                <w:lang w:eastAsia="ru-RU"/>
              </w:rPr>
              <w:t>3.Вязать жгуты и косы с помощью дополнительной спицы</w:t>
            </w:r>
          </w:p>
        </w:tc>
      </w:tr>
      <w:tr w:rsidR="00B3690E" w:rsidRPr="00C841B2" w:rsidTr="0036492F">
        <w:tc>
          <w:tcPr>
            <w:tcW w:w="4785" w:type="dxa"/>
          </w:tcPr>
          <w:p w:rsidR="00B3690E" w:rsidRPr="00C841B2" w:rsidRDefault="00B3690E" w:rsidP="0036492F">
            <w:pPr>
              <w:spacing w:before="100" w:beforeAutospacing="1" w:after="0" w:line="360" w:lineRule="auto"/>
              <w:rPr>
                <w:rFonts w:ascii="Times New Roman" w:eastAsia="Times New Roman" w:hAnsi="Times New Roman"/>
                <w:bCs/>
                <w:sz w:val="27"/>
                <w:szCs w:val="27"/>
                <w:lang w:eastAsia="ru-RU"/>
              </w:rPr>
            </w:pPr>
            <w:r w:rsidRPr="00C841B2">
              <w:rPr>
                <w:rFonts w:ascii="Times New Roman" w:eastAsia="Times New Roman" w:hAnsi="Times New Roman"/>
                <w:bCs/>
                <w:sz w:val="27"/>
                <w:szCs w:val="27"/>
                <w:lang w:eastAsia="ru-RU"/>
              </w:rPr>
              <w:t>4.Особенности выкройки для вязаных изделий</w:t>
            </w:r>
          </w:p>
        </w:tc>
        <w:tc>
          <w:tcPr>
            <w:tcW w:w="4786" w:type="dxa"/>
          </w:tcPr>
          <w:p w:rsidR="00B3690E" w:rsidRPr="00C841B2" w:rsidRDefault="00B3690E" w:rsidP="0036492F">
            <w:pPr>
              <w:spacing w:before="100" w:beforeAutospacing="1" w:after="0" w:line="360" w:lineRule="auto"/>
              <w:rPr>
                <w:rFonts w:ascii="Times New Roman" w:eastAsia="Times New Roman" w:hAnsi="Times New Roman"/>
                <w:bCs/>
                <w:sz w:val="27"/>
                <w:szCs w:val="27"/>
                <w:lang w:eastAsia="ru-RU"/>
              </w:rPr>
            </w:pPr>
            <w:r w:rsidRPr="00C841B2">
              <w:rPr>
                <w:rFonts w:ascii="Times New Roman" w:eastAsia="Times New Roman" w:hAnsi="Times New Roman"/>
                <w:bCs/>
                <w:sz w:val="27"/>
                <w:szCs w:val="27"/>
                <w:lang w:eastAsia="ru-RU"/>
              </w:rPr>
              <w:t>4.Изготовлять выкройку на свой рост, работать с выкройками из журналов по рукоделию</w:t>
            </w:r>
          </w:p>
        </w:tc>
      </w:tr>
      <w:tr w:rsidR="00B3690E" w:rsidRPr="00C841B2" w:rsidTr="0036492F">
        <w:tc>
          <w:tcPr>
            <w:tcW w:w="4785" w:type="dxa"/>
          </w:tcPr>
          <w:p w:rsidR="00B3690E" w:rsidRPr="00C841B2" w:rsidRDefault="00B3690E" w:rsidP="0036492F">
            <w:pPr>
              <w:spacing w:before="100" w:beforeAutospacing="1" w:after="0" w:line="360" w:lineRule="auto"/>
              <w:rPr>
                <w:rFonts w:ascii="Times New Roman" w:eastAsia="Times New Roman" w:hAnsi="Times New Roman"/>
                <w:bCs/>
                <w:sz w:val="27"/>
                <w:szCs w:val="27"/>
                <w:lang w:eastAsia="ru-RU"/>
              </w:rPr>
            </w:pPr>
            <w:r w:rsidRPr="00C841B2">
              <w:rPr>
                <w:rFonts w:ascii="Times New Roman" w:eastAsia="Times New Roman" w:hAnsi="Times New Roman"/>
                <w:bCs/>
                <w:sz w:val="27"/>
                <w:szCs w:val="27"/>
                <w:lang w:eastAsia="ru-RU"/>
              </w:rPr>
              <w:t>5.Правила выполнения трикотажных швов</w:t>
            </w:r>
          </w:p>
        </w:tc>
        <w:tc>
          <w:tcPr>
            <w:tcW w:w="4786" w:type="dxa"/>
          </w:tcPr>
          <w:p w:rsidR="00B3690E" w:rsidRPr="00C841B2" w:rsidRDefault="00B3690E" w:rsidP="0036492F">
            <w:pPr>
              <w:spacing w:before="100" w:beforeAutospacing="1" w:after="0" w:line="360" w:lineRule="auto"/>
              <w:rPr>
                <w:rFonts w:ascii="Times New Roman" w:eastAsia="Times New Roman" w:hAnsi="Times New Roman"/>
                <w:bCs/>
                <w:sz w:val="27"/>
                <w:szCs w:val="27"/>
                <w:lang w:eastAsia="ru-RU"/>
              </w:rPr>
            </w:pPr>
            <w:r w:rsidRPr="00C841B2">
              <w:rPr>
                <w:rFonts w:ascii="Times New Roman" w:eastAsia="Times New Roman" w:hAnsi="Times New Roman"/>
                <w:bCs/>
                <w:sz w:val="27"/>
                <w:szCs w:val="27"/>
                <w:lang w:eastAsia="ru-RU"/>
              </w:rPr>
              <w:t xml:space="preserve">5.Соединять детали изделия </w:t>
            </w:r>
            <w:proofErr w:type="spellStart"/>
            <w:r w:rsidRPr="00C841B2">
              <w:rPr>
                <w:rFonts w:ascii="Times New Roman" w:eastAsia="Times New Roman" w:hAnsi="Times New Roman"/>
                <w:bCs/>
                <w:sz w:val="27"/>
                <w:szCs w:val="27"/>
                <w:lang w:eastAsia="ru-RU"/>
              </w:rPr>
              <w:t>кеттельным</w:t>
            </w:r>
            <w:proofErr w:type="spellEnd"/>
            <w:r w:rsidRPr="00C841B2">
              <w:rPr>
                <w:rFonts w:ascii="Times New Roman" w:eastAsia="Times New Roman" w:hAnsi="Times New Roman"/>
                <w:bCs/>
                <w:sz w:val="27"/>
                <w:szCs w:val="27"/>
                <w:lang w:eastAsia="ru-RU"/>
              </w:rPr>
              <w:t xml:space="preserve"> и трикотажными швами</w:t>
            </w:r>
          </w:p>
        </w:tc>
      </w:tr>
      <w:tr w:rsidR="00B3690E" w:rsidRPr="00C841B2" w:rsidTr="0036492F">
        <w:tc>
          <w:tcPr>
            <w:tcW w:w="4785" w:type="dxa"/>
          </w:tcPr>
          <w:p w:rsidR="00B3690E" w:rsidRPr="00C841B2" w:rsidRDefault="00B3690E" w:rsidP="0036492F">
            <w:pPr>
              <w:spacing w:before="100" w:beforeAutospacing="1" w:after="0" w:line="360" w:lineRule="auto"/>
              <w:rPr>
                <w:rFonts w:ascii="Times New Roman" w:eastAsia="Times New Roman" w:hAnsi="Times New Roman"/>
                <w:bCs/>
                <w:sz w:val="27"/>
                <w:szCs w:val="27"/>
                <w:lang w:eastAsia="ru-RU"/>
              </w:rPr>
            </w:pPr>
            <w:r w:rsidRPr="00C841B2">
              <w:rPr>
                <w:rFonts w:ascii="Times New Roman" w:eastAsia="Times New Roman" w:hAnsi="Times New Roman"/>
                <w:bCs/>
                <w:sz w:val="27"/>
                <w:szCs w:val="27"/>
                <w:lang w:eastAsia="ru-RU"/>
              </w:rPr>
              <w:t>6.Последовательность вязания поделок и изделий</w:t>
            </w:r>
          </w:p>
        </w:tc>
        <w:tc>
          <w:tcPr>
            <w:tcW w:w="4786" w:type="dxa"/>
          </w:tcPr>
          <w:p w:rsidR="00B3690E" w:rsidRPr="00C841B2" w:rsidRDefault="00B3690E" w:rsidP="0036492F">
            <w:pPr>
              <w:spacing w:before="100" w:beforeAutospacing="1" w:after="0" w:line="360" w:lineRule="auto"/>
              <w:rPr>
                <w:rFonts w:ascii="Times New Roman" w:eastAsia="Times New Roman" w:hAnsi="Times New Roman"/>
                <w:bCs/>
                <w:sz w:val="27"/>
                <w:szCs w:val="27"/>
                <w:lang w:eastAsia="ru-RU"/>
              </w:rPr>
            </w:pPr>
            <w:r w:rsidRPr="00C841B2">
              <w:rPr>
                <w:rFonts w:ascii="Times New Roman" w:eastAsia="Times New Roman" w:hAnsi="Times New Roman"/>
                <w:bCs/>
                <w:sz w:val="27"/>
                <w:szCs w:val="27"/>
                <w:lang w:eastAsia="ru-RU"/>
              </w:rPr>
              <w:t>6.Вывязывать крючком: ажурную салфетку, игольницу, наволочку на диванную подушку, цветы;</w:t>
            </w:r>
            <w:r>
              <w:rPr>
                <w:rFonts w:ascii="Times New Roman" w:eastAsia="Times New Roman" w:hAnsi="Times New Roman"/>
                <w:bCs/>
                <w:sz w:val="27"/>
                <w:szCs w:val="27"/>
                <w:lang w:eastAsia="ru-RU"/>
              </w:rPr>
              <w:t xml:space="preserve">       спицами </w:t>
            </w:r>
            <w:r w:rsidRPr="00C841B2">
              <w:rPr>
                <w:rFonts w:ascii="Times New Roman" w:eastAsia="Times New Roman" w:hAnsi="Times New Roman"/>
                <w:bCs/>
                <w:sz w:val="27"/>
                <w:szCs w:val="27"/>
                <w:lang w:eastAsia="ru-RU"/>
              </w:rPr>
              <w:t>топ или жилет по выбору</w:t>
            </w:r>
          </w:p>
        </w:tc>
      </w:tr>
    </w:tbl>
    <w:p w:rsidR="00EC14E6" w:rsidRDefault="00EC14E6" w:rsidP="00EC14E6">
      <w:pPr>
        <w:spacing w:before="100" w:beforeAutospacing="1" w:after="0" w:line="360" w:lineRule="auto"/>
        <w:jc w:val="center"/>
        <w:rPr>
          <w:rFonts w:ascii="Times New Roman" w:eastAsia="Times New Roman" w:hAnsi="Times New Roman"/>
          <w:b/>
          <w:bCs/>
          <w:color w:val="0070C0"/>
          <w:sz w:val="28"/>
          <w:szCs w:val="28"/>
          <w:u w:val="single"/>
          <w:lang w:eastAsia="ru-RU"/>
        </w:rPr>
      </w:pPr>
    </w:p>
    <w:p w:rsidR="00EC14E6" w:rsidRPr="00EC14E6" w:rsidRDefault="00EC14E6" w:rsidP="00EC14E6">
      <w:pPr>
        <w:spacing w:before="100" w:beforeAutospacing="1" w:after="0" w:line="360" w:lineRule="auto"/>
        <w:jc w:val="center"/>
        <w:rPr>
          <w:rFonts w:eastAsia="Times New Roman"/>
          <w:color w:val="0070C0"/>
          <w:sz w:val="28"/>
          <w:szCs w:val="28"/>
          <w:u w:val="single"/>
          <w:lang w:eastAsia="ru-RU"/>
        </w:rPr>
      </w:pPr>
      <w:r w:rsidRPr="00EC14E6">
        <w:rPr>
          <w:rFonts w:ascii="Times New Roman" w:eastAsia="Times New Roman" w:hAnsi="Times New Roman"/>
          <w:b/>
          <w:bCs/>
          <w:color w:val="0070C0"/>
          <w:sz w:val="28"/>
          <w:szCs w:val="28"/>
          <w:u w:val="single"/>
          <w:lang w:eastAsia="ru-RU"/>
        </w:rPr>
        <w:t xml:space="preserve">5.3. </w:t>
      </w:r>
      <w:r w:rsidR="00B3690E" w:rsidRPr="00EC14E6">
        <w:rPr>
          <w:rFonts w:ascii="Times New Roman" w:eastAsia="Times New Roman" w:hAnsi="Times New Roman"/>
          <w:b/>
          <w:bCs/>
          <w:color w:val="0070C0"/>
          <w:sz w:val="28"/>
          <w:szCs w:val="28"/>
          <w:u w:val="single"/>
          <w:lang w:eastAsia="ru-RU"/>
        </w:rPr>
        <w:t xml:space="preserve"> </w:t>
      </w:r>
      <w:r>
        <w:rPr>
          <w:rFonts w:ascii="Times New Roman" w:eastAsia="Times New Roman" w:hAnsi="Times New Roman"/>
          <w:b/>
          <w:bCs/>
          <w:color w:val="0070C0"/>
          <w:sz w:val="28"/>
          <w:szCs w:val="28"/>
          <w:u w:val="single"/>
          <w:lang w:eastAsia="ru-RU"/>
        </w:rPr>
        <w:t xml:space="preserve">Третий </w:t>
      </w:r>
      <w:r w:rsidR="00B3690E" w:rsidRPr="00EC14E6">
        <w:rPr>
          <w:rFonts w:ascii="Times New Roman" w:eastAsia="Times New Roman" w:hAnsi="Times New Roman"/>
          <w:b/>
          <w:bCs/>
          <w:color w:val="0070C0"/>
          <w:sz w:val="28"/>
          <w:szCs w:val="28"/>
          <w:u w:val="single"/>
          <w:lang w:eastAsia="ru-RU"/>
        </w:rPr>
        <w:t xml:space="preserve"> г</w:t>
      </w:r>
      <w:r>
        <w:rPr>
          <w:rFonts w:ascii="Times New Roman" w:eastAsia="Times New Roman" w:hAnsi="Times New Roman"/>
          <w:b/>
          <w:bCs/>
          <w:color w:val="0070C0"/>
          <w:sz w:val="28"/>
          <w:szCs w:val="28"/>
          <w:u w:val="single"/>
          <w:lang w:eastAsia="ru-RU"/>
        </w:rPr>
        <w:t>од</w:t>
      </w:r>
      <w:r w:rsidR="00B3690E" w:rsidRPr="00EC14E6">
        <w:rPr>
          <w:rFonts w:ascii="Times New Roman" w:eastAsia="Times New Roman" w:hAnsi="Times New Roman"/>
          <w:b/>
          <w:bCs/>
          <w:color w:val="0070C0"/>
          <w:sz w:val="28"/>
          <w:szCs w:val="28"/>
          <w:u w:val="single"/>
          <w:lang w:eastAsia="ru-RU"/>
        </w:rPr>
        <w:t xml:space="preserve"> обучения</w:t>
      </w:r>
      <w:r w:rsidRPr="00EC14E6">
        <w:rPr>
          <w:rFonts w:ascii="Times New Roman" w:eastAsia="Times New Roman" w:hAnsi="Times New Roman"/>
          <w:b/>
          <w:bCs/>
          <w:color w:val="0070C0"/>
          <w:sz w:val="28"/>
          <w:szCs w:val="28"/>
          <w:u w:val="single"/>
          <w:lang w:eastAsia="ru-RU"/>
        </w:rPr>
        <w:t xml:space="preserve"> «Твори, выдумывай, пробуй!»</w:t>
      </w:r>
    </w:p>
    <w:p w:rsidR="00B3690E" w:rsidRPr="00D4045D" w:rsidRDefault="00EC14E6" w:rsidP="00D4045D">
      <w:pPr>
        <w:spacing w:before="100" w:beforeAutospacing="1" w:after="0" w:line="360" w:lineRule="auto"/>
        <w:rPr>
          <w:rFonts w:eastAsia="Times New Roman"/>
          <w:color w:val="00B050"/>
          <w:sz w:val="28"/>
          <w:szCs w:val="28"/>
          <w:lang w:eastAsia="ru-RU"/>
        </w:rPr>
      </w:pPr>
      <w:r>
        <w:rPr>
          <w:rFonts w:eastAsia="Times New Roman"/>
          <w:color w:val="0070C0"/>
          <w:lang w:eastAsia="ru-RU"/>
        </w:rPr>
        <w:t xml:space="preserve">     </w:t>
      </w:r>
      <w:r w:rsidR="00B3690E" w:rsidRPr="00EC14E6">
        <w:rPr>
          <w:rFonts w:ascii="Times New Roman" w:eastAsia="Times New Roman" w:hAnsi="Times New Roman"/>
          <w:b/>
          <w:color w:val="000000"/>
          <w:sz w:val="28"/>
          <w:szCs w:val="28"/>
          <w:u w:val="single"/>
          <w:lang w:eastAsia="ru-RU"/>
        </w:rPr>
        <w:t>Цель</w:t>
      </w:r>
      <w:r w:rsidR="00B3690E" w:rsidRPr="00EC14E6">
        <w:rPr>
          <w:rFonts w:ascii="Times New Roman" w:eastAsia="Times New Roman" w:hAnsi="Times New Roman"/>
          <w:color w:val="000000"/>
          <w:sz w:val="28"/>
          <w:szCs w:val="28"/>
          <w:lang w:eastAsia="ru-RU"/>
        </w:rPr>
        <w:t xml:space="preserve"> – способствовать развитию художественно-творческих способностей, а также профессиональному самоопределению детей.</w:t>
      </w:r>
      <w:r w:rsidR="00D4045D">
        <w:rPr>
          <w:rFonts w:eastAsia="Times New Roman"/>
          <w:color w:val="00B050"/>
          <w:sz w:val="28"/>
          <w:szCs w:val="28"/>
          <w:lang w:eastAsia="ru-RU"/>
        </w:rPr>
        <w:t xml:space="preserve">                                            </w:t>
      </w:r>
      <w:r w:rsidR="00B3690E" w:rsidRPr="00EC14E6">
        <w:rPr>
          <w:rFonts w:ascii="Times New Roman" w:eastAsia="Times New Roman" w:hAnsi="Times New Roman"/>
          <w:b/>
          <w:color w:val="000000"/>
          <w:sz w:val="28"/>
          <w:szCs w:val="28"/>
          <w:u w:val="single"/>
          <w:lang w:eastAsia="ru-RU"/>
        </w:rPr>
        <w:t>Задачи</w:t>
      </w:r>
      <w:r w:rsidR="00B3690E" w:rsidRPr="00EC14E6">
        <w:rPr>
          <w:rFonts w:ascii="Times New Roman" w:eastAsia="Times New Roman" w:hAnsi="Times New Roman"/>
          <w:b/>
          <w:color w:val="000000"/>
          <w:sz w:val="28"/>
          <w:szCs w:val="28"/>
          <w:lang w:eastAsia="ru-RU"/>
        </w:rPr>
        <w:t>:</w:t>
      </w:r>
    </w:p>
    <w:p w:rsidR="00B3690E" w:rsidRPr="00EC14E6" w:rsidRDefault="00B3690E" w:rsidP="00B3690E">
      <w:pPr>
        <w:numPr>
          <w:ilvl w:val="3"/>
          <w:numId w:val="4"/>
        </w:numPr>
        <w:spacing w:before="100" w:beforeAutospacing="1" w:after="0" w:line="240" w:lineRule="auto"/>
        <w:rPr>
          <w:rFonts w:ascii="Times New Roman" w:eastAsia="Times New Roman" w:hAnsi="Times New Roman"/>
          <w:color w:val="000000"/>
          <w:sz w:val="28"/>
          <w:szCs w:val="28"/>
          <w:lang w:eastAsia="ru-RU"/>
        </w:rPr>
      </w:pPr>
      <w:r w:rsidRPr="00EC14E6">
        <w:rPr>
          <w:rFonts w:ascii="Times New Roman" w:eastAsia="Times New Roman" w:hAnsi="Times New Roman"/>
          <w:i/>
          <w:iCs/>
          <w:color w:val="000000"/>
          <w:sz w:val="28"/>
          <w:szCs w:val="28"/>
          <w:lang w:eastAsia="ru-RU"/>
        </w:rPr>
        <w:t>Обучающие:</w:t>
      </w:r>
    </w:p>
    <w:p w:rsidR="00B3690E" w:rsidRPr="00EC14E6" w:rsidRDefault="00B3690E" w:rsidP="00B3690E">
      <w:pPr>
        <w:numPr>
          <w:ilvl w:val="0"/>
          <w:numId w:val="15"/>
        </w:numPr>
        <w:spacing w:before="100" w:beforeAutospacing="1" w:after="0" w:line="240" w:lineRule="auto"/>
        <w:rPr>
          <w:rFonts w:ascii="Times New Roman" w:eastAsia="Times New Roman" w:hAnsi="Times New Roman"/>
          <w:color w:val="000000"/>
          <w:sz w:val="28"/>
          <w:szCs w:val="28"/>
          <w:lang w:eastAsia="ru-RU"/>
        </w:rPr>
      </w:pPr>
      <w:r w:rsidRPr="00EC14E6">
        <w:rPr>
          <w:rFonts w:ascii="Times New Roman" w:eastAsia="Times New Roman" w:hAnsi="Times New Roman"/>
          <w:color w:val="000000"/>
          <w:sz w:val="28"/>
          <w:szCs w:val="28"/>
          <w:lang w:eastAsia="ru-RU"/>
        </w:rPr>
        <w:t>совершенствовать технические навыки и приемы вязания в выполнении вязаных изделий;</w:t>
      </w:r>
    </w:p>
    <w:p w:rsidR="00B3690E" w:rsidRPr="00EC14E6" w:rsidRDefault="00B3690E" w:rsidP="00B3690E">
      <w:pPr>
        <w:numPr>
          <w:ilvl w:val="0"/>
          <w:numId w:val="15"/>
        </w:numPr>
        <w:spacing w:before="100" w:beforeAutospacing="1" w:after="0" w:line="240" w:lineRule="auto"/>
        <w:rPr>
          <w:rFonts w:ascii="Times New Roman" w:eastAsia="Times New Roman" w:hAnsi="Times New Roman"/>
          <w:color w:val="000000"/>
          <w:sz w:val="28"/>
          <w:szCs w:val="28"/>
          <w:lang w:eastAsia="ru-RU"/>
        </w:rPr>
      </w:pPr>
      <w:r w:rsidRPr="00EC14E6">
        <w:rPr>
          <w:rFonts w:ascii="Times New Roman" w:eastAsia="Times New Roman" w:hAnsi="Times New Roman"/>
          <w:color w:val="000000"/>
          <w:sz w:val="28"/>
          <w:szCs w:val="28"/>
          <w:lang w:eastAsia="ru-RU"/>
        </w:rPr>
        <w:t>освоить филейное вязание крючком и на вилке;</w:t>
      </w:r>
    </w:p>
    <w:p w:rsidR="00B3690E" w:rsidRPr="00EC14E6" w:rsidRDefault="00B3690E" w:rsidP="00B3690E">
      <w:pPr>
        <w:numPr>
          <w:ilvl w:val="0"/>
          <w:numId w:val="15"/>
        </w:numPr>
        <w:spacing w:before="100" w:beforeAutospacing="1" w:after="0" w:line="240" w:lineRule="auto"/>
        <w:rPr>
          <w:rFonts w:ascii="Times New Roman" w:eastAsia="Times New Roman" w:hAnsi="Times New Roman"/>
          <w:color w:val="000000"/>
          <w:sz w:val="28"/>
          <w:szCs w:val="28"/>
          <w:lang w:eastAsia="ru-RU"/>
        </w:rPr>
      </w:pPr>
      <w:r w:rsidRPr="00EC14E6">
        <w:rPr>
          <w:rFonts w:ascii="Times New Roman" w:eastAsia="Times New Roman" w:hAnsi="Times New Roman"/>
          <w:color w:val="000000"/>
          <w:sz w:val="28"/>
          <w:szCs w:val="28"/>
          <w:lang w:eastAsia="ru-RU"/>
        </w:rPr>
        <w:t>научить вывязывать крючком ажурный шарфик из полос, детский плед, летнюю тунику, самостоятельно выбранное изделие;</w:t>
      </w:r>
    </w:p>
    <w:p w:rsidR="00B3690E" w:rsidRPr="00EC14E6" w:rsidRDefault="00B3690E" w:rsidP="00B3690E">
      <w:pPr>
        <w:numPr>
          <w:ilvl w:val="0"/>
          <w:numId w:val="15"/>
        </w:numPr>
        <w:spacing w:before="100" w:beforeAutospacing="1" w:after="0" w:line="240" w:lineRule="auto"/>
        <w:rPr>
          <w:rFonts w:ascii="Times New Roman" w:eastAsia="Times New Roman" w:hAnsi="Times New Roman"/>
          <w:color w:val="000000"/>
          <w:sz w:val="28"/>
          <w:szCs w:val="28"/>
          <w:lang w:eastAsia="ru-RU"/>
        </w:rPr>
      </w:pPr>
      <w:r w:rsidRPr="00EC14E6">
        <w:rPr>
          <w:rFonts w:ascii="Times New Roman" w:eastAsia="Times New Roman" w:hAnsi="Times New Roman"/>
          <w:color w:val="000000"/>
          <w:sz w:val="28"/>
          <w:szCs w:val="28"/>
          <w:lang w:eastAsia="ru-RU"/>
        </w:rPr>
        <w:t>изучить технологию вывязывания орнамента на спицах;</w:t>
      </w:r>
    </w:p>
    <w:p w:rsidR="00B3690E" w:rsidRPr="00EC14E6" w:rsidRDefault="00B3690E" w:rsidP="00B3690E">
      <w:pPr>
        <w:numPr>
          <w:ilvl w:val="0"/>
          <w:numId w:val="15"/>
        </w:numPr>
        <w:spacing w:before="100" w:beforeAutospacing="1" w:after="0" w:line="240" w:lineRule="auto"/>
        <w:rPr>
          <w:rFonts w:ascii="Times New Roman" w:eastAsia="Times New Roman" w:hAnsi="Times New Roman"/>
          <w:color w:val="000000"/>
          <w:sz w:val="28"/>
          <w:szCs w:val="28"/>
          <w:lang w:eastAsia="ru-RU"/>
        </w:rPr>
      </w:pPr>
      <w:r w:rsidRPr="00EC14E6">
        <w:rPr>
          <w:rFonts w:ascii="Times New Roman" w:eastAsia="Times New Roman" w:hAnsi="Times New Roman"/>
          <w:color w:val="000000"/>
          <w:sz w:val="28"/>
          <w:szCs w:val="28"/>
          <w:lang w:eastAsia="ru-RU"/>
        </w:rPr>
        <w:t>обучить вязанию узоров с вытянутыми и перемещёнными петлями, выпуклые вязки и узоры с обвитыми петлями;</w:t>
      </w:r>
    </w:p>
    <w:p w:rsidR="00B3690E" w:rsidRPr="00EC14E6" w:rsidRDefault="00B3690E" w:rsidP="00B3690E">
      <w:pPr>
        <w:numPr>
          <w:ilvl w:val="0"/>
          <w:numId w:val="15"/>
        </w:numPr>
        <w:spacing w:before="100" w:beforeAutospacing="1" w:after="0" w:line="240" w:lineRule="auto"/>
        <w:rPr>
          <w:rFonts w:ascii="Times New Roman" w:eastAsia="Times New Roman" w:hAnsi="Times New Roman"/>
          <w:color w:val="000000"/>
          <w:sz w:val="28"/>
          <w:szCs w:val="28"/>
          <w:lang w:eastAsia="ru-RU"/>
        </w:rPr>
      </w:pPr>
      <w:proofErr w:type="gramStart"/>
      <w:r w:rsidRPr="00EC14E6">
        <w:rPr>
          <w:rFonts w:ascii="Times New Roman" w:eastAsia="Times New Roman" w:hAnsi="Times New Roman"/>
          <w:color w:val="000000"/>
          <w:sz w:val="28"/>
          <w:szCs w:val="28"/>
          <w:lang w:eastAsia="ru-RU"/>
        </w:rPr>
        <w:t>научить</w:t>
      </w:r>
      <w:proofErr w:type="gramEnd"/>
      <w:r w:rsidRPr="00EC14E6">
        <w:rPr>
          <w:rFonts w:ascii="Times New Roman" w:eastAsia="Times New Roman" w:hAnsi="Times New Roman"/>
          <w:color w:val="000000"/>
          <w:sz w:val="28"/>
          <w:szCs w:val="28"/>
          <w:lang w:eastAsia="ru-RU"/>
        </w:rPr>
        <w:t xml:space="preserve"> вывязывать спицами комплект для новорожденного (куклы0 и изделие по желанию на свой рост.</w:t>
      </w:r>
    </w:p>
    <w:p w:rsidR="00B3690E" w:rsidRPr="00EC14E6" w:rsidRDefault="00B3690E" w:rsidP="00B3690E">
      <w:pPr>
        <w:numPr>
          <w:ilvl w:val="0"/>
          <w:numId w:val="15"/>
        </w:numPr>
        <w:spacing w:before="100" w:beforeAutospacing="1" w:after="0" w:line="240" w:lineRule="auto"/>
        <w:rPr>
          <w:rFonts w:ascii="Times New Roman" w:eastAsia="Times New Roman" w:hAnsi="Times New Roman"/>
          <w:color w:val="000000"/>
          <w:sz w:val="28"/>
          <w:szCs w:val="28"/>
          <w:lang w:eastAsia="ru-RU"/>
        </w:rPr>
      </w:pPr>
      <w:r w:rsidRPr="00EC14E6">
        <w:rPr>
          <w:rFonts w:ascii="Times New Roman" w:eastAsia="Times New Roman" w:hAnsi="Times New Roman"/>
          <w:color w:val="000000"/>
          <w:sz w:val="28"/>
          <w:szCs w:val="28"/>
          <w:lang w:eastAsia="ru-RU"/>
        </w:rPr>
        <w:t>обучить свободному пользованию схемами из журналов по вязанию;</w:t>
      </w:r>
    </w:p>
    <w:p w:rsidR="00B3690E" w:rsidRPr="00EC14E6" w:rsidRDefault="00B3690E" w:rsidP="00B3690E">
      <w:pPr>
        <w:numPr>
          <w:ilvl w:val="3"/>
          <w:numId w:val="4"/>
        </w:numPr>
        <w:spacing w:before="100" w:beforeAutospacing="1" w:after="0" w:line="240" w:lineRule="auto"/>
        <w:rPr>
          <w:rFonts w:ascii="Times New Roman" w:eastAsia="Times New Roman" w:hAnsi="Times New Roman"/>
          <w:color w:val="000000"/>
          <w:sz w:val="28"/>
          <w:szCs w:val="28"/>
          <w:lang w:eastAsia="ru-RU"/>
        </w:rPr>
      </w:pPr>
      <w:r w:rsidRPr="00EC14E6">
        <w:rPr>
          <w:rFonts w:ascii="Times New Roman" w:eastAsia="Times New Roman" w:hAnsi="Times New Roman"/>
          <w:i/>
          <w:iCs/>
          <w:color w:val="000000"/>
          <w:sz w:val="28"/>
          <w:szCs w:val="28"/>
          <w:lang w:eastAsia="ru-RU"/>
        </w:rPr>
        <w:lastRenderedPageBreak/>
        <w:t xml:space="preserve"> Развивающие</w:t>
      </w:r>
    </w:p>
    <w:p w:rsidR="00B3690E" w:rsidRPr="00EC14E6" w:rsidRDefault="00B3690E" w:rsidP="00B3690E">
      <w:pPr>
        <w:numPr>
          <w:ilvl w:val="0"/>
          <w:numId w:val="16"/>
        </w:numPr>
        <w:spacing w:before="100" w:beforeAutospacing="1" w:after="0" w:line="240" w:lineRule="auto"/>
        <w:rPr>
          <w:rFonts w:ascii="Times New Roman" w:eastAsia="Times New Roman" w:hAnsi="Times New Roman"/>
          <w:color w:val="000000"/>
          <w:sz w:val="28"/>
          <w:szCs w:val="28"/>
          <w:lang w:eastAsia="ru-RU"/>
        </w:rPr>
      </w:pPr>
      <w:r w:rsidRPr="00EC14E6">
        <w:rPr>
          <w:rFonts w:ascii="Times New Roman" w:eastAsia="Times New Roman" w:hAnsi="Times New Roman"/>
          <w:color w:val="000000"/>
          <w:sz w:val="28"/>
          <w:szCs w:val="28"/>
          <w:lang w:eastAsia="ru-RU"/>
        </w:rPr>
        <w:t>развивать у детей интерес к моделированию вязаной одежды и формировать дизайнерский кругозор;</w:t>
      </w:r>
    </w:p>
    <w:p w:rsidR="00B3690E" w:rsidRPr="00EC14E6" w:rsidRDefault="00B3690E" w:rsidP="00B3690E">
      <w:pPr>
        <w:numPr>
          <w:ilvl w:val="0"/>
          <w:numId w:val="16"/>
        </w:numPr>
        <w:spacing w:before="100" w:beforeAutospacing="1" w:after="0" w:line="240" w:lineRule="auto"/>
        <w:rPr>
          <w:rFonts w:ascii="Times New Roman" w:eastAsia="Times New Roman" w:hAnsi="Times New Roman"/>
          <w:color w:val="000000"/>
          <w:sz w:val="28"/>
          <w:szCs w:val="28"/>
          <w:lang w:eastAsia="ru-RU"/>
        </w:rPr>
      </w:pPr>
      <w:r w:rsidRPr="00EC14E6">
        <w:rPr>
          <w:rFonts w:ascii="Times New Roman" w:eastAsia="Times New Roman" w:hAnsi="Times New Roman"/>
          <w:color w:val="000000"/>
          <w:sz w:val="28"/>
          <w:szCs w:val="28"/>
          <w:lang w:eastAsia="ru-RU"/>
        </w:rPr>
        <w:t>развивать художественно-эстетический вкус.</w:t>
      </w:r>
    </w:p>
    <w:p w:rsidR="00B3690E" w:rsidRPr="00EC14E6" w:rsidRDefault="00B3690E" w:rsidP="00B3690E">
      <w:pPr>
        <w:numPr>
          <w:ilvl w:val="0"/>
          <w:numId w:val="16"/>
        </w:numPr>
        <w:spacing w:before="100" w:beforeAutospacing="1" w:after="0" w:line="240" w:lineRule="auto"/>
        <w:rPr>
          <w:rFonts w:ascii="Times New Roman" w:eastAsia="Times New Roman" w:hAnsi="Times New Roman"/>
          <w:color w:val="000000"/>
          <w:sz w:val="28"/>
          <w:szCs w:val="28"/>
          <w:lang w:eastAsia="ru-RU"/>
        </w:rPr>
      </w:pPr>
      <w:r w:rsidRPr="00EC14E6">
        <w:rPr>
          <w:rFonts w:ascii="Times New Roman" w:eastAsia="Times New Roman" w:hAnsi="Times New Roman"/>
          <w:color w:val="000000"/>
          <w:sz w:val="28"/>
          <w:szCs w:val="28"/>
          <w:lang w:eastAsia="ru-RU"/>
        </w:rPr>
        <w:t>развивать потребность детей в саморазвитии и самообразовании.</w:t>
      </w:r>
    </w:p>
    <w:p w:rsidR="00B3690E" w:rsidRPr="00EC14E6" w:rsidRDefault="00B3690E" w:rsidP="00B3690E">
      <w:pPr>
        <w:spacing w:before="100" w:beforeAutospacing="1" w:after="0" w:line="240" w:lineRule="auto"/>
        <w:ind w:left="1440"/>
        <w:rPr>
          <w:rFonts w:ascii="Times New Roman" w:eastAsia="Times New Roman" w:hAnsi="Times New Roman"/>
          <w:color w:val="000000"/>
          <w:sz w:val="28"/>
          <w:szCs w:val="28"/>
          <w:lang w:eastAsia="ru-RU"/>
        </w:rPr>
      </w:pPr>
      <w:r w:rsidRPr="00EC14E6">
        <w:rPr>
          <w:rFonts w:ascii="Times New Roman" w:eastAsia="Times New Roman" w:hAnsi="Times New Roman"/>
          <w:i/>
          <w:iCs/>
          <w:color w:val="000000"/>
          <w:sz w:val="28"/>
          <w:szCs w:val="28"/>
          <w:lang w:eastAsia="ru-RU"/>
        </w:rPr>
        <w:t xml:space="preserve">              3.</w:t>
      </w:r>
      <w:r w:rsidRPr="00EC14E6">
        <w:rPr>
          <w:rFonts w:ascii="Times New Roman" w:eastAsia="Times New Roman" w:hAnsi="Times New Roman"/>
          <w:i/>
          <w:iCs/>
          <w:color w:val="000000"/>
          <w:sz w:val="28"/>
          <w:szCs w:val="28"/>
          <w:lang w:val="en-US" w:eastAsia="ru-RU"/>
        </w:rPr>
        <w:t xml:space="preserve"> </w:t>
      </w:r>
      <w:r w:rsidRPr="00EC14E6">
        <w:rPr>
          <w:rFonts w:ascii="Times New Roman" w:eastAsia="Times New Roman" w:hAnsi="Times New Roman"/>
          <w:i/>
          <w:iCs/>
          <w:color w:val="000000"/>
          <w:sz w:val="28"/>
          <w:szCs w:val="28"/>
          <w:lang w:eastAsia="ru-RU"/>
        </w:rPr>
        <w:t xml:space="preserve">  Воспитывающие</w:t>
      </w:r>
    </w:p>
    <w:p w:rsidR="00B3690E" w:rsidRPr="00EC14E6" w:rsidRDefault="00B3690E" w:rsidP="00B3690E">
      <w:pPr>
        <w:numPr>
          <w:ilvl w:val="0"/>
          <w:numId w:val="16"/>
        </w:numPr>
        <w:spacing w:before="100" w:beforeAutospacing="1" w:after="0" w:line="240" w:lineRule="auto"/>
        <w:rPr>
          <w:rFonts w:ascii="Times New Roman" w:eastAsia="Times New Roman" w:hAnsi="Times New Roman"/>
          <w:color w:val="000000"/>
          <w:sz w:val="28"/>
          <w:szCs w:val="28"/>
          <w:lang w:eastAsia="ru-RU"/>
        </w:rPr>
      </w:pPr>
      <w:r w:rsidRPr="00EC14E6">
        <w:rPr>
          <w:rFonts w:ascii="Times New Roman" w:eastAsia="Times New Roman" w:hAnsi="Times New Roman"/>
          <w:color w:val="000000"/>
          <w:sz w:val="28"/>
          <w:szCs w:val="28"/>
          <w:lang w:eastAsia="ru-RU"/>
        </w:rPr>
        <w:t>возбудить у воспитанников потребность в моральном развитии, в работе над собой для формирования нравственного сознания и поведения;</w:t>
      </w:r>
    </w:p>
    <w:p w:rsidR="00B3690E" w:rsidRPr="00EC14E6" w:rsidRDefault="00B3690E" w:rsidP="00B3690E">
      <w:pPr>
        <w:numPr>
          <w:ilvl w:val="0"/>
          <w:numId w:val="16"/>
        </w:numPr>
        <w:spacing w:before="100" w:beforeAutospacing="1" w:after="0" w:line="240" w:lineRule="auto"/>
        <w:rPr>
          <w:rFonts w:ascii="Times New Roman" w:eastAsia="Times New Roman" w:hAnsi="Times New Roman"/>
          <w:color w:val="000000"/>
          <w:sz w:val="28"/>
          <w:szCs w:val="28"/>
          <w:lang w:eastAsia="ru-RU"/>
        </w:rPr>
      </w:pPr>
      <w:r w:rsidRPr="00EC14E6">
        <w:rPr>
          <w:rFonts w:ascii="Times New Roman" w:eastAsia="Times New Roman" w:hAnsi="Times New Roman"/>
          <w:color w:val="000000"/>
          <w:sz w:val="28"/>
          <w:szCs w:val="28"/>
          <w:lang w:eastAsia="ru-RU"/>
        </w:rPr>
        <w:t>оказывать помощь в проведении совместных мероприятий объединения и в подготовке и проведении выставок;</w:t>
      </w:r>
    </w:p>
    <w:p w:rsidR="00B3690E" w:rsidRPr="00EC14E6" w:rsidRDefault="00B3690E" w:rsidP="00B3690E">
      <w:pPr>
        <w:numPr>
          <w:ilvl w:val="0"/>
          <w:numId w:val="16"/>
        </w:numPr>
        <w:spacing w:before="100" w:beforeAutospacing="1" w:after="0" w:line="240" w:lineRule="auto"/>
        <w:rPr>
          <w:rFonts w:ascii="Times New Roman" w:eastAsia="Times New Roman" w:hAnsi="Times New Roman"/>
          <w:color w:val="000000"/>
          <w:sz w:val="28"/>
          <w:szCs w:val="28"/>
          <w:lang w:eastAsia="ru-RU"/>
        </w:rPr>
      </w:pPr>
      <w:r w:rsidRPr="00EC14E6">
        <w:rPr>
          <w:rFonts w:ascii="Times New Roman" w:eastAsia="Times New Roman" w:hAnsi="Times New Roman"/>
          <w:color w:val="000000"/>
          <w:sz w:val="28"/>
          <w:szCs w:val="28"/>
          <w:lang w:eastAsia="ru-RU"/>
        </w:rPr>
        <w:t>формировать потребность в самообразовании и дальнейшем применении практических навыков.</w:t>
      </w:r>
    </w:p>
    <w:p w:rsidR="00B3690E" w:rsidRPr="00EC14E6" w:rsidRDefault="00B3690E" w:rsidP="00EC14E6">
      <w:pPr>
        <w:spacing w:before="100" w:beforeAutospacing="1" w:after="0" w:line="360" w:lineRule="auto"/>
        <w:ind w:left="360"/>
        <w:jc w:val="center"/>
        <w:rPr>
          <w:rFonts w:ascii="Times New Roman" w:eastAsia="Times New Roman" w:hAnsi="Times New Roman"/>
          <w:color w:val="000000"/>
          <w:sz w:val="28"/>
          <w:szCs w:val="28"/>
          <w:lang w:eastAsia="ru-RU"/>
        </w:rPr>
      </w:pPr>
      <w:r w:rsidRPr="000D1DAA">
        <w:rPr>
          <w:rFonts w:ascii="Times New Roman" w:eastAsia="Times New Roman" w:hAnsi="Times New Roman"/>
          <w:color w:val="0070C0"/>
          <w:sz w:val="32"/>
          <w:szCs w:val="32"/>
          <w:lang w:eastAsia="ru-RU"/>
        </w:rPr>
        <w:t>Учебно-тематиче</w:t>
      </w:r>
      <w:r w:rsidR="00EC14E6">
        <w:rPr>
          <w:rFonts w:ascii="Times New Roman" w:eastAsia="Times New Roman" w:hAnsi="Times New Roman"/>
          <w:color w:val="0070C0"/>
          <w:sz w:val="32"/>
          <w:szCs w:val="32"/>
          <w:lang w:eastAsia="ru-RU"/>
        </w:rPr>
        <w:t>ский план</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654"/>
        <w:gridCol w:w="5704"/>
        <w:gridCol w:w="991"/>
        <w:gridCol w:w="1339"/>
        <w:gridCol w:w="787"/>
      </w:tblGrid>
      <w:tr w:rsidR="00B3690E" w:rsidRPr="000D1DAA" w:rsidTr="0036492F">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B3690E" w:rsidRPr="0044277C" w:rsidRDefault="00B3690E" w:rsidP="0036492F">
            <w:pPr>
              <w:jc w:val="center"/>
              <w:rPr>
                <w:sz w:val="28"/>
                <w:szCs w:val="28"/>
              </w:rPr>
            </w:pPr>
            <w:r w:rsidRPr="0044277C">
              <w:rPr>
                <w:rStyle w:val="a5"/>
                <w:sz w:val="28"/>
                <w:szCs w:val="28"/>
              </w:rPr>
              <w:t>№ п/п</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jc w:val="center"/>
              <w:rPr>
                <w:rFonts w:ascii="Times New Roman" w:hAnsi="Times New Roman"/>
                <w:sz w:val="28"/>
                <w:szCs w:val="28"/>
              </w:rPr>
            </w:pPr>
            <w:r w:rsidRPr="000D1DAA">
              <w:rPr>
                <w:rStyle w:val="a5"/>
                <w:rFonts w:ascii="Times New Roman" w:hAnsi="Times New Roman"/>
                <w:sz w:val="28"/>
                <w:szCs w:val="28"/>
              </w:rPr>
              <w:t>Наименование разделов, тем</w:t>
            </w:r>
          </w:p>
        </w:tc>
        <w:tc>
          <w:tcPr>
            <w:tcW w:w="3117" w:type="dxa"/>
            <w:gridSpan w:val="3"/>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jc w:val="center"/>
              <w:rPr>
                <w:rFonts w:ascii="Times New Roman" w:hAnsi="Times New Roman"/>
                <w:sz w:val="28"/>
                <w:szCs w:val="28"/>
              </w:rPr>
            </w:pPr>
            <w:r w:rsidRPr="000D1DAA">
              <w:rPr>
                <w:rStyle w:val="a5"/>
                <w:rFonts w:ascii="Times New Roman" w:hAnsi="Times New Roman"/>
                <w:sz w:val="28"/>
                <w:szCs w:val="28"/>
              </w:rPr>
              <w:t>Количество часов</w:t>
            </w:r>
          </w:p>
        </w:tc>
      </w:tr>
      <w:tr w:rsidR="00B3690E" w:rsidRPr="000D1DAA" w:rsidTr="0036492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B3690E" w:rsidRPr="0044277C" w:rsidRDefault="00B3690E" w:rsidP="0036492F">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jc w:val="center"/>
              <w:rPr>
                <w:rFonts w:ascii="Times New Roman" w:hAnsi="Times New Roman"/>
                <w:sz w:val="28"/>
                <w:szCs w:val="28"/>
              </w:rPr>
            </w:pPr>
            <w:r w:rsidRPr="000D1DAA">
              <w:rPr>
                <w:rStyle w:val="a5"/>
                <w:rFonts w:ascii="Times New Roman" w:hAnsi="Times New Roman"/>
                <w:sz w:val="28"/>
                <w:szCs w:val="28"/>
              </w:rPr>
              <w:t>теория</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jc w:val="center"/>
              <w:rPr>
                <w:rFonts w:ascii="Times New Roman" w:hAnsi="Times New Roman"/>
                <w:sz w:val="28"/>
                <w:szCs w:val="28"/>
              </w:rPr>
            </w:pPr>
            <w:r w:rsidRPr="000D1DAA">
              <w:rPr>
                <w:rStyle w:val="a5"/>
                <w:rFonts w:ascii="Times New Roman" w:hAnsi="Times New Roman"/>
                <w:sz w:val="28"/>
                <w:szCs w:val="28"/>
              </w:rPr>
              <w:t>практика</w:t>
            </w:r>
          </w:p>
        </w:tc>
        <w:tc>
          <w:tcPr>
            <w:tcW w:w="787" w:type="dxa"/>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jc w:val="center"/>
              <w:rPr>
                <w:rFonts w:ascii="Times New Roman" w:hAnsi="Times New Roman"/>
                <w:sz w:val="28"/>
                <w:szCs w:val="28"/>
              </w:rPr>
            </w:pPr>
            <w:r w:rsidRPr="000D1DAA">
              <w:rPr>
                <w:rStyle w:val="a5"/>
                <w:rFonts w:ascii="Times New Roman" w:hAnsi="Times New Roman"/>
                <w:sz w:val="28"/>
                <w:szCs w:val="28"/>
              </w:rPr>
              <w:t>всего</w:t>
            </w:r>
          </w:p>
        </w:tc>
      </w:tr>
      <w:tr w:rsidR="00B3690E" w:rsidRPr="000D1DAA"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Pr="0044277C" w:rsidRDefault="00B3690E" w:rsidP="0036492F">
            <w:pPr>
              <w:jc w:val="center"/>
              <w:rPr>
                <w:b/>
                <w:sz w:val="28"/>
                <w:szCs w:val="28"/>
              </w:rPr>
            </w:pPr>
            <w:r w:rsidRPr="0044277C">
              <w:rPr>
                <w:b/>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B3690E" w:rsidRPr="000D1DAA" w:rsidRDefault="00B3690E" w:rsidP="0036492F">
            <w:pPr>
              <w:rPr>
                <w:rFonts w:ascii="Times New Roman" w:hAnsi="Times New Roman"/>
                <w:b/>
                <w:sz w:val="28"/>
                <w:szCs w:val="28"/>
              </w:rPr>
            </w:pPr>
            <w:r>
              <w:rPr>
                <w:rStyle w:val="a8"/>
                <w:rFonts w:ascii="Times New Roman" w:hAnsi="Times New Roman"/>
                <w:b/>
                <w:sz w:val="28"/>
                <w:szCs w:val="28"/>
              </w:rPr>
              <w:t xml:space="preserve"> Введение в курс п</w:t>
            </w:r>
            <w:r w:rsidRPr="000D1DAA">
              <w:rPr>
                <w:rStyle w:val="a8"/>
                <w:rFonts w:ascii="Times New Roman" w:hAnsi="Times New Roman"/>
                <w:b/>
                <w:sz w:val="28"/>
                <w:szCs w:val="28"/>
              </w:rPr>
              <w:t>рограммы</w:t>
            </w:r>
          </w:p>
        </w:tc>
        <w:tc>
          <w:tcPr>
            <w:tcW w:w="0" w:type="auto"/>
            <w:tcBorders>
              <w:top w:val="outset" w:sz="6" w:space="0" w:color="auto"/>
              <w:left w:val="outset" w:sz="6" w:space="0" w:color="auto"/>
              <w:bottom w:val="outset" w:sz="6" w:space="0" w:color="auto"/>
              <w:right w:val="outset" w:sz="6" w:space="0" w:color="auto"/>
            </w:tcBorders>
          </w:tcPr>
          <w:p w:rsidR="00B3690E" w:rsidRPr="000D1DAA" w:rsidRDefault="00B3690E" w:rsidP="0036492F">
            <w:pPr>
              <w:jc w:val="center"/>
              <w:rPr>
                <w:rFonts w:ascii="Times New Roman" w:hAnsi="Times New Roman"/>
                <w:b/>
                <w:sz w:val="28"/>
                <w:szCs w:val="28"/>
              </w:rPr>
            </w:pPr>
            <w:r w:rsidRPr="000D1DAA">
              <w:rPr>
                <w:rStyle w:val="a8"/>
                <w:rFonts w:ascii="Times New Roman" w:hAnsi="Times New Roman"/>
                <w:b/>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B3690E" w:rsidRPr="000D1DAA" w:rsidRDefault="00B3690E" w:rsidP="0036492F">
            <w:pPr>
              <w:jc w:val="center"/>
              <w:rPr>
                <w:rFonts w:ascii="Times New Roman" w:hAnsi="Times New Roman"/>
                <w:b/>
                <w:sz w:val="28"/>
                <w:szCs w:val="28"/>
              </w:rPr>
            </w:pPr>
            <w:r w:rsidRPr="000D1DAA">
              <w:rPr>
                <w:rFonts w:ascii="Times New Roman" w:hAnsi="Times New Roman"/>
                <w:b/>
                <w:sz w:val="28"/>
                <w:szCs w:val="28"/>
              </w:rPr>
              <w:t> </w:t>
            </w:r>
          </w:p>
        </w:tc>
        <w:tc>
          <w:tcPr>
            <w:tcW w:w="787" w:type="dxa"/>
            <w:tcBorders>
              <w:top w:val="outset" w:sz="6" w:space="0" w:color="auto"/>
              <w:left w:val="outset" w:sz="6" w:space="0" w:color="auto"/>
              <w:bottom w:val="outset" w:sz="6" w:space="0" w:color="auto"/>
              <w:right w:val="outset" w:sz="6" w:space="0" w:color="auto"/>
            </w:tcBorders>
          </w:tcPr>
          <w:p w:rsidR="00B3690E" w:rsidRPr="000D1DAA" w:rsidRDefault="00B3690E" w:rsidP="0036492F">
            <w:pPr>
              <w:jc w:val="center"/>
              <w:rPr>
                <w:rFonts w:ascii="Times New Roman" w:hAnsi="Times New Roman"/>
                <w:b/>
                <w:sz w:val="28"/>
                <w:szCs w:val="28"/>
              </w:rPr>
            </w:pPr>
            <w:r w:rsidRPr="000D1DAA">
              <w:rPr>
                <w:rStyle w:val="a8"/>
                <w:rFonts w:ascii="Times New Roman" w:hAnsi="Times New Roman"/>
                <w:b/>
                <w:sz w:val="28"/>
                <w:szCs w:val="28"/>
              </w:rPr>
              <w:t>2</w:t>
            </w:r>
          </w:p>
        </w:tc>
      </w:tr>
      <w:tr w:rsidR="00B3690E" w:rsidRPr="000D1DAA"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B3690E" w:rsidRPr="0044277C" w:rsidRDefault="00B3690E" w:rsidP="0036492F">
            <w:pPr>
              <w:jc w:val="center"/>
              <w:rPr>
                <w:sz w:val="28"/>
                <w:szCs w:val="28"/>
              </w:rPr>
            </w:pPr>
          </w:p>
          <w:p w:rsidR="00B3690E" w:rsidRPr="0044277C" w:rsidRDefault="00B3690E" w:rsidP="0036492F">
            <w:pPr>
              <w:jc w:val="center"/>
              <w:rPr>
                <w:sz w:val="28"/>
                <w:szCs w:val="28"/>
              </w:rPr>
            </w:pPr>
            <w:r w:rsidRPr="0044277C">
              <w:rPr>
                <w:sz w:val="28"/>
                <w:szCs w:val="28"/>
              </w:rPr>
              <w:t>1. </w:t>
            </w:r>
          </w:p>
        </w:tc>
        <w:tc>
          <w:tcPr>
            <w:tcW w:w="0" w:type="auto"/>
            <w:tcBorders>
              <w:top w:val="outset" w:sz="6" w:space="0" w:color="auto"/>
              <w:left w:val="outset" w:sz="6" w:space="0" w:color="auto"/>
              <w:bottom w:val="outset" w:sz="6" w:space="0" w:color="auto"/>
              <w:right w:val="outset" w:sz="6" w:space="0" w:color="auto"/>
            </w:tcBorders>
          </w:tcPr>
          <w:p w:rsidR="00B3690E" w:rsidRPr="000D1DAA" w:rsidRDefault="00B3690E" w:rsidP="0036492F">
            <w:pPr>
              <w:rPr>
                <w:rFonts w:ascii="Times New Roman" w:hAnsi="Times New Roman"/>
                <w:sz w:val="28"/>
                <w:szCs w:val="28"/>
              </w:rPr>
            </w:pPr>
            <w:r w:rsidRPr="000D1DAA">
              <w:rPr>
                <w:rFonts w:ascii="Times New Roman" w:hAnsi="Times New Roman"/>
                <w:i/>
                <w:sz w:val="28"/>
                <w:szCs w:val="28"/>
              </w:rPr>
              <w:t xml:space="preserve">В том числе: </w:t>
            </w:r>
          </w:p>
          <w:p w:rsidR="00B3690E" w:rsidRPr="00102039" w:rsidRDefault="00B3690E" w:rsidP="0036492F">
            <w:pPr>
              <w:rPr>
                <w:rFonts w:ascii="Times New Roman" w:hAnsi="Times New Roman"/>
                <w:i/>
                <w:sz w:val="28"/>
                <w:szCs w:val="28"/>
                <w:lang w:val="en-US"/>
              </w:rPr>
            </w:pPr>
            <w:r w:rsidRPr="000D1DAA">
              <w:rPr>
                <w:rFonts w:ascii="Times New Roman" w:hAnsi="Times New Roman"/>
                <w:sz w:val="28"/>
                <w:szCs w:val="28"/>
              </w:rPr>
              <w:t>Вводное занятие. Материалы и оборудование. Повторение пройденного материала. Стартовая диагностика</w:t>
            </w:r>
          </w:p>
        </w:tc>
        <w:tc>
          <w:tcPr>
            <w:tcW w:w="0" w:type="auto"/>
            <w:tcBorders>
              <w:top w:val="outset" w:sz="6" w:space="0" w:color="auto"/>
              <w:left w:val="outset" w:sz="6" w:space="0" w:color="auto"/>
              <w:bottom w:val="outset" w:sz="6" w:space="0" w:color="auto"/>
              <w:right w:val="outset" w:sz="6" w:space="0" w:color="auto"/>
            </w:tcBorders>
          </w:tcPr>
          <w:p w:rsidR="00B3690E" w:rsidRPr="000D1DAA" w:rsidRDefault="00B3690E" w:rsidP="0036492F">
            <w:pPr>
              <w:jc w:val="center"/>
              <w:rPr>
                <w:rFonts w:ascii="Times New Roman" w:hAnsi="Times New Roman"/>
                <w:sz w:val="28"/>
                <w:szCs w:val="28"/>
              </w:rPr>
            </w:pPr>
          </w:p>
          <w:p w:rsidR="00B3690E" w:rsidRPr="000D1DAA" w:rsidRDefault="00B3690E" w:rsidP="0036492F">
            <w:pPr>
              <w:jc w:val="center"/>
              <w:rPr>
                <w:rFonts w:ascii="Times New Roman" w:hAnsi="Times New Roman"/>
                <w:sz w:val="28"/>
                <w:szCs w:val="28"/>
              </w:rPr>
            </w:pPr>
            <w:r w:rsidRPr="000D1DAA">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B3690E" w:rsidRPr="000D1DAA" w:rsidRDefault="00B3690E" w:rsidP="0036492F">
            <w:pPr>
              <w:jc w:val="center"/>
              <w:rPr>
                <w:rFonts w:ascii="Times New Roman" w:hAnsi="Times New Roman"/>
                <w:sz w:val="28"/>
                <w:szCs w:val="28"/>
              </w:rPr>
            </w:pPr>
            <w:r w:rsidRPr="000D1DAA">
              <w:rPr>
                <w:rFonts w:ascii="Times New Roman" w:hAnsi="Times New Roman"/>
                <w:sz w:val="28"/>
                <w:szCs w:val="28"/>
              </w:rPr>
              <w:t> </w:t>
            </w:r>
          </w:p>
        </w:tc>
        <w:tc>
          <w:tcPr>
            <w:tcW w:w="787" w:type="dxa"/>
            <w:tcBorders>
              <w:top w:val="outset" w:sz="6" w:space="0" w:color="auto"/>
              <w:left w:val="outset" w:sz="6" w:space="0" w:color="auto"/>
              <w:bottom w:val="outset" w:sz="6" w:space="0" w:color="auto"/>
              <w:right w:val="outset" w:sz="6" w:space="0" w:color="auto"/>
            </w:tcBorders>
          </w:tcPr>
          <w:p w:rsidR="00B3690E" w:rsidRPr="000D1DAA" w:rsidRDefault="00B3690E" w:rsidP="0036492F">
            <w:pPr>
              <w:rPr>
                <w:rFonts w:ascii="Times New Roman" w:hAnsi="Times New Roman"/>
                <w:sz w:val="28"/>
                <w:szCs w:val="28"/>
              </w:rPr>
            </w:pPr>
          </w:p>
          <w:p w:rsidR="00B3690E" w:rsidRPr="000D1DAA" w:rsidRDefault="00B3690E" w:rsidP="0036492F">
            <w:pPr>
              <w:rPr>
                <w:rFonts w:ascii="Times New Roman" w:hAnsi="Times New Roman"/>
                <w:sz w:val="28"/>
                <w:szCs w:val="28"/>
              </w:rPr>
            </w:pPr>
            <w:r w:rsidRPr="000D1DAA">
              <w:rPr>
                <w:rFonts w:ascii="Times New Roman" w:hAnsi="Times New Roman"/>
                <w:sz w:val="28"/>
                <w:szCs w:val="28"/>
              </w:rPr>
              <w:t xml:space="preserve">   2</w:t>
            </w:r>
          </w:p>
        </w:tc>
      </w:tr>
      <w:tr w:rsidR="00B3690E" w:rsidRPr="000D1DAA"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B3690E" w:rsidRPr="0044277C" w:rsidRDefault="00B3690E" w:rsidP="0036492F">
            <w:pPr>
              <w:jc w:val="center"/>
              <w:rPr>
                <w:sz w:val="28"/>
                <w:szCs w:val="28"/>
              </w:rPr>
            </w:pPr>
            <w:r w:rsidRPr="0044277C">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B3690E" w:rsidRPr="000D1DAA" w:rsidRDefault="00B3690E" w:rsidP="0036492F">
            <w:pPr>
              <w:rPr>
                <w:rFonts w:ascii="Times New Roman" w:hAnsi="Times New Roman"/>
                <w:b/>
                <w:sz w:val="28"/>
                <w:szCs w:val="28"/>
              </w:rPr>
            </w:pPr>
            <w:r w:rsidRPr="000D1DAA">
              <w:rPr>
                <w:rStyle w:val="a8"/>
                <w:rFonts w:ascii="Times New Roman" w:hAnsi="Times New Roman"/>
                <w:b/>
                <w:sz w:val="28"/>
                <w:szCs w:val="28"/>
              </w:rPr>
              <w:t>I. Вязание крючком</w:t>
            </w:r>
          </w:p>
        </w:tc>
        <w:tc>
          <w:tcPr>
            <w:tcW w:w="0" w:type="auto"/>
            <w:tcBorders>
              <w:top w:val="outset" w:sz="6" w:space="0" w:color="auto"/>
              <w:left w:val="outset" w:sz="6" w:space="0" w:color="auto"/>
              <w:bottom w:val="outset" w:sz="6" w:space="0" w:color="auto"/>
              <w:right w:val="outset" w:sz="6" w:space="0" w:color="auto"/>
            </w:tcBorders>
          </w:tcPr>
          <w:p w:rsidR="00B3690E" w:rsidRPr="000D1DAA" w:rsidRDefault="00B3690E" w:rsidP="0036492F">
            <w:pPr>
              <w:jc w:val="center"/>
              <w:rPr>
                <w:rFonts w:ascii="Times New Roman" w:hAnsi="Times New Roman"/>
                <w:b/>
                <w:sz w:val="28"/>
                <w:szCs w:val="28"/>
              </w:rPr>
            </w:pPr>
            <w:r w:rsidRPr="000D1DAA">
              <w:rPr>
                <w:rStyle w:val="a8"/>
                <w:rFonts w:ascii="Times New Roman" w:hAnsi="Times New Roman"/>
                <w:b/>
                <w:sz w:val="28"/>
                <w:szCs w:val="28"/>
              </w:rPr>
              <w:t>12</w:t>
            </w:r>
          </w:p>
        </w:tc>
        <w:tc>
          <w:tcPr>
            <w:tcW w:w="0" w:type="auto"/>
            <w:tcBorders>
              <w:top w:val="outset" w:sz="6" w:space="0" w:color="auto"/>
              <w:left w:val="outset" w:sz="6" w:space="0" w:color="auto"/>
              <w:bottom w:val="outset" w:sz="6" w:space="0" w:color="auto"/>
              <w:right w:val="outset" w:sz="6" w:space="0" w:color="auto"/>
            </w:tcBorders>
          </w:tcPr>
          <w:p w:rsidR="00B3690E" w:rsidRPr="000D1DAA" w:rsidRDefault="00B3690E" w:rsidP="0036492F">
            <w:pPr>
              <w:jc w:val="center"/>
              <w:rPr>
                <w:rFonts w:ascii="Times New Roman" w:hAnsi="Times New Roman"/>
                <w:b/>
                <w:sz w:val="28"/>
                <w:szCs w:val="28"/>
              </w:rPr>
            </w:pPr>
            <w:r w:rsidRPr="000D1DAA">
              <w:rPr>
                <w:rStyle w:val="a8"/>
                <w:rFonts w:ascii="Times New Roman" w:hAnsi="Times New Roman"/>
                <w:b/>
                <w:sz w:val="28"/>
                <w:szCs w:val="28"/>
              </w:rPr>
              <w:t>46</w:t>
            </w:r>
          </w:p>
        </w:tc>
        <w:tc>
          <w:tcPr>
            <w:tcW w:w="787" w:type="dxa"/>
            <w:tcBorders>
              <w:top w:val="outset" w:sz="6" w:space="0" w:color="auto"/>
              <w:left w:val="outset" w:sz="6" w:space="0" w:color="auto"/>
              <w:bottom w:val="outset" w:sz="6" w:space="0" w:color="auto"/>
              <w:right w:val="outset" w:sz="6" w:space="0" w:color="auto"/>
            </w:tcBorders>
          </w:tcPr>
          <w:p w:rsidR="00B3690E" w:rsidRPr="000D1DAA" w:rsidRDefault="00B3690E" w:rsidP="0036492F">
            <w:pPr>
              <w:jc w:val="center"/>
              <w:rPr>
                <w:rFonts w:ascii="Times New Roman" w:hAnsi="Times New Roman"/>
                <w:b/>
                <w:sz w:val="28"/>
                <w:szCs w:val="28"/>
              </w:rPr>
            </w:pPr>
            <w:r w:rsidRPr="000D1DAA">
              <w:rPr>
                <w:rStyle w:val="a8"/>
                <w:rFonts w:ascii="Times New Roman" w:hAnsi="Times New Roman"/>
                <w:b/>
                <w:sz w:val="28"/>
                <w:szCs w:val="28"/>
              </w:rPr>
              <w:t>58</w:t>
            </w:r>
          </w:p>
        </w:tc>
      </w:tr>
      <w:tr w:rsidR="00B3690E" w:rsidRPr="000D1DAA"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B3690E" w:rsidRPr="0087432B" w:rsidRDefault="00B3690E" w:rsidP="0036492F">
            <w:pPr>
              <w:jc w:val="center"/>
              <w:rPr>
                <w:sz w:val="28"/>
                <w:szCs w:val="28"/>
              </w:rPr>
            </w:pPr>
            <w:r w:rsidRPr="0087432B">
              <w:rPr>
                <w:sz w:val="28"/>
                <w:szCs w:val="28"/>
              </w:rPr>
              <w:t xml:space="preserve">1. </w:t>
            </w:r>
          </w:p>
        </w:tc>
        <w:tc>
          <w:tcPr>
            <w:tcW w:w="0" w:type="auto"/>
            <w:tcBorders>
              <w:top w:val="outset" w:sz="6" w:space="0" w:color="auto"/>
              <w:left w:val="outset" w:sz="6" w:space="0" w:color="auto"/>
              <w:bottom w:val="outset" w:sz="6" w:space="0" w:color="auto"/>
              <w:right w:val="outset" w:sz="6" w:space="0" w:color="auto"/>
            </w:tcBorders>
          </w:tcPr>
          <w:p w:rsidR="00B3690E" w:rsidRPr="000D1DAA" w:rsidRDefault="00B3690E" w:rsidP="0036492F">
            <w:pPr>
              <w:rPr>
                <w:rStyle w:val="a8"/>
                <w:rFonts w:ascii="Times New Roman" w:hAnsi="Times New Roman"/>
                <w:i w:val="0"/>
                <w:sz w:val="28"/>
                <w:szCs w:val="28"/>
              </w:rPr>
            </w:pPr>
            <w:r w:rsidRPr="000D1DAA">
              <w:rPr>
                <w:rStyle w:val="a8"/>
                <w:rFonts w:ascii="Times New Roman" w:hAnsi="Times New Roman"/>
                <w:i w:val="0"/>
                <w:sz w:val="28"/>
                <w:szCs w:val="28"/>
              </w:rPr>
              <w:t>Филейное вязание</w:t>
            </w:r>
          </w:p>
        </w:tc>
        <w:tc>
          <w:tcPr>
            <w:tcW w:w="0" w:type="auto"/>
            <w:tcBorders>
              <w:top w:val="outset" w:sz="6" w:space="0" w:color="auto"/>
              <w:left w:val="outset" w:sz="6" w:space="0" w:color="auto"/>
              <w:bottom w:val="outset" w:sz="6" w:space="0" w:color="auto"/>
              <w:right w:val="outset" w:sz="6" w:space="0" w:color="auto"/>
            </w:tcBorders>
          </w:tcPr>
          <w:p w:rsidR="00B3690E" w:rsidRPr="000D1DAA" w:rsidRDefault="00B3690E" w:rsidP="0036492F">
            <w:pPr>
              <w:jc w:val="center"/>
              <w:rPr>
                <w:rStyle w:val="a8"/>
                <w:rFonts w:ascii="Times New Roman" w:hAnsi="Times New Roman"/>
                <w:i w:val="0"/>
                <w:sz w:val="28"/>
                <w:szCs w:val="28"/>
              </w:rPr>
            </w:pPr>
            <w:r w:rsidRPr="000D1DAA">
              <w:rPr>
                <w:rStyle w:val="a8"/>
                <w:rFonts w:ascii="Times New Roman" w:hAnsi="Times New Roman"/>
                <w:i w:val="0"/>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B3690E" w:rsidRPr="000D1DAA" w:rsidRDefault="00B3690E" w:rsidP="0036492F">
            <w:pPr>
              <w:jc w:val="center"/>
              <w:rPr>
                <w:rStyle w:val="a8"/>
                <w:rFonts w:ascii="Times New Roman" w:hAnsi="Times New Roman"/>
                <w:i w:val="0"/>
                <w:sz w:val="28"/>
                <w:szCs w:val="28"/>
              </w:rPr>
            </w:pPr>
            <w:r w:rsidRPr="000D1DAA">
              <w:rPr>
                <w:rStyle w:val="a8"/>
                <w:rFonts w:ascii="Times New Roman" w:hAnsi="Times New Roman"/>
                <w:i w:val="0"/>
                <w:sz w:val="28"/>
                <w:szCs w:val="28"/>
              </w:rPr>
              <w:t>6</w:t>
            </w:r>
          </w:p>
        </w:tc>
        <w:tc>
          <w:tcPr>
            <w:tcW w:w="787" w:type="dxa"/>
            <w:tcBorders>
              <w:top w:val="outset" w:sz="6" w:space="0" w:color="auto"/>
              <w:left w:val="outset" w:sz="6" w:space="0" w:color="auto"/>
              <w:bottom w:val="outset" w:sz="6" w:space="0" w:color="auto"/>
              <w:right w:val="outset" w:sz="6" w:space="0" w:color="auto"/>
            </w:tcBorders>
          </w:tcPr>
          <w:p w:rsidR="00B3690E" w:rsidRPr="000D1DAA" w:rsidRDefault="00B3690E" w:rsidP="0036492F">
            <w:pPr>
              <w:jc w:val="center"/>
              <w:rPr>
                <w:rStyle w:val="a8"/>
                <w:rFonts w:ascii="Times New Roman" w:hAnsi="Times New Roman"/>
                <w:i w:val="0"/>
                <w:sz w:val="28"/>
                <w:szCs w:val="28"/>
              </w:rPr>
            </w:pPr>
            <w:r w:rsidRPr="000D1DAA">
              <w:rPr>
                <w:rStyle w:val="a8"/>
                <w:rFonts w:ascii="Times New Roman" w:hAnsi="Times New Roman"/>
                <w:i w:val="0"/>
                <w:sz w:val="28"/>
                <w:szCs w:val="28"/>
              </w:rPr>
              <w:t>8</w:t>
            </w:r>
          </w:p>
        </w:tc>
      </w:tr>
      <w:tr w:rsidR="00B3690E" w:rsidRPr="000D1DAA"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Pr="0044277C" w:rsidRDefault="00B3690E" w:rsidP="0036492F">
            <w:pPr>
              <w:jc w:val="center"/>
              <w:rPr>
                <w:sz w:val="28"/>
                <w:szCs w:val="28"/>
              </w:rPr>
            </w:pPr>
            <w:r>
              <w:rPr>
                <w:sz w:val="28"/>
                <w:szCs w:val="28"/>
              </w:rPr>
              <w:t>2</w:t>
            </w:r>
            <w:r w:rsidRPr="0044277C">
              <w:rPr>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rPr>
                <w:rFonts w:ascii="Times New Roman" w:hAnsi="Times New Roman"/>
                <w:sz w:val="28"/>
                <w:szCs w:val="28"/>
              </w:rPr>
            </w:pPr>
            <w:r w:rsidRPr="000D1DAA">
              <w:rPr>
                <w:rFonts w:ascii="Times New Roman" w:hAnsi="Times New Roman"/>
                <w:sz w:val="28"/>
                <w:szCs w:val="28"/>
              </w:rPr>
              <w:t xml:space="preserve">Вязание на вилке. Ажурный  шарф </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jc w:val="center"/>
              <w:rPr>
                <w:rFonts w:ascii="Times New Roman" w:hAnsi="Times New Roman"/>
                <w:sz w:val="28"/>
                <w:szCs w:val="28"/>
              </w:rPr>
            </w:pPr>
            <w:r w:rsidRPr="000D1DAA">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jc w:val="center"/>
              <w:rPr>
                <w:rFonts w:ascii="Times New Roman" w:hAnsi="Times New Roman"/>
                <w:sz w:val="28"/>
                <w:szCs w:val="28"/>
              </w:rPr>
            </w:pPr>
            <w:r w:rsidRPr="000D1DAA">
              <w:rPr>
                <w:rFonts w:ascii="Times New Roman" w:hAnsi="Times New Roman"/>
                <w:sz w:val="28"/>
                <w:szCs w:val="28"/>
              </w:rPr>
              <w:t>8</w:t>
            </w:r>
          </w:p>
        </w:tc>
        <w:tc>
          <w:tcPr>
            <w:tcW w:w="787" w:type="dxa"/>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jc w:val="center"/>
              <w:rPr>
                <w:rFonts w:ascii="Times New Roman" w:hAnsi="Times New Roman"/>
                <w:sz w:val="28"/>
                <w:szCs w:val="28"/>
              </w:rPr>
            </w:pPr>
            <w:r w:rsidRPr="000D1DAA">
              <w:rPr>
                <w:rFonts w:ascii="Times New Roman" w:hAnsi="Times New Roman"/>
                <w:sz w:val="28"/>
                <w:szCs w:val="28"/>
              </w:rPr>
              <w:t>10</w:t>
            </w:r>
          </w:p>
        </w:tc>
      </w:tr>
      <w:tr w:rsidR="00B3690E" w:rsidRPr="000D1DAA"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Pr="0044277C" w:rsidRDefault="00B3690E" w:rsidP="0036492F">
            <w:pPr>
              <w:jc w:val="center"/>
              <w:rPr>
                <w:sz w:val="28"/>
                <w:szCs w:val="28"/>
              </w:rPr>
            </w:pPr>
            <w:r>
              <w:rPr>
                <w:sz w:val="28"/>
                <w:szCs w:val="28"/>
              </w:rPr>
              <w:t>3</w:t>
            </w:r>
            <w:r w:rsidRPr="0044277C">
              <w:rPr>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rPr>
                <w:rFonts w:ascii="Times New Roman" w:hAnsi="Times New Roman"/>
                <w:sz w:val="28"/>
                <w:szCs w:val="28"/>
              </w:rPr>
            </w:pPr>
            <w:r w:rsidRPr="000D1DAA">
              <w:rPr>
                <w:rFonts w:ascii="Times New Roman" w:hAnsi="Times New Roman"/>
                <w:sz w:val="28"/>
                <w:szCs w:val="28"/>
              </w:rPr>
              <w:t>Детский плед из ажурных мотивов</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jc w:val="center"/>
              <w:rPr>
                <w:rFonts w:ascii="Times New Roman" w:hAnsi="Times New Roman"/>
                <w:sz w:val="28"/>
                <w:szCs w:val="28"/>
              </w:rPr>
            </w:pPr>
            <w:r w:rsidRPr="000D1DAA">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jc w:val="center"/>
              <w:rPr>
                <w:rFonts w:ascii="Times New Roman" w:hAnsi="Times New Roman"/>
                <w:sz w:val="28"/>
                <w:szCs w:val="28"/>
              </w:rPr>
            </w:pPr>
            <w:r w:rsidRPr="000D1DAA">
              <w:rPr>
                <w:rFonts w:ascii="Times New Roman" w:hAnsi="Times New Roman"/>
                <w:sz w:val="28"/>
                <w:szCs w:val="28"/>
              </w:rPr>
              <w:t>10</w:t>
            </w:r>
          </w:p>
        </w:tc>
        <w:tc>
          <w:tcPr>
            <w:tcW w:w="787" w:type="dxa"/>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jc w:val="center"/>
              <w:rPr>
                <w:rFonts w:ascii="Times New Roman" w:hAnsi="Times New Roman"/>
                <w:sz w:val="28"/>
                <w:szCs w:val="28"/>
              </w:rPr>
            </w:pPr>
            <w:r w:rsidRPr="000D1DAA">
              <w:rPr>
                <w:rFonts w:ascii="Times New Roman" w:hAnsi="Times New Roman"/>
                <w:sz w:val="28"/>
                <w:szCs w:val="28"/>
              </w:rPr>
              <w:t>12</w:t>
            </w:r>
          </w:p>
        </w:tc>
      </w:tr>
      <w:tr w:rsidR="00B3690E" w:rsidRPr="000D1DAA"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Pr="0044277C" w:rsidRDefault="00B3690E" w:rsidP="0036492F">
            <w:pPr>
              <w:jc w:val="center"/>
              <w:rPr>
                <w:sz w:val="28"/>
                <w:szCs w:val="28"/>
              </w:rPr>
            </w:pPr>
            <w:r>
              <w:rPr>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rPr>
                <w:rFonts w:ascii="Times New Roman" w:hAnsi="Times New Roman"/>
                <w:sz w:val="28"/>
                <w:szCs w:val="28"/>
              </w:rPr>
            </w:pPr>
            <w:r w:rsidRPr="000D1DAA">
              <w:rPr>
                <w:rFonts w:ascii="Times New Roman" w:hAnsi="Times New Roman"/>
                <w:sz w:val="28"/>
                <w:szCs w:val="28"/>
              </w:rPr>
              <w:t>Работа над индивидуальной выкройкой</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jc w:val="center"/>
              <w:rPr>
                <w:rFonts w:ascii="Times New Roman" w:hAnsi="Times New Roman"/>
                <w:sz w:val="28"/>
                <w:szCs w:val="28"/>
              </w:rPr>
            </w:pPr>
            <w:r w:rsidRPr="000D1DAA">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jc w:val="center"/>
              <w:rPr>
                <w:rFonts w:ascii="Times New Roman" w:hAnsi="Times New Roman"/>
                <w:sz w:val="28"/>
                <w:szCs w:val="28"/>
              </w:rPr>
            </w:pPr>
            <w:r w:rsidRPr="000D1DAA">
              <w:rPr>
                <w:rFonts w:ascii="Times New Roman" w:hAnsi="Times New Roman"/>
                <w:sz w:val="28"/>
                <w:szCs w:val="28"/>
              </w:rPr>
              <w:t>2</w:t>
            </w:r>
          </w:p>
        </w:tc>
        <w:tc>
          <w:tcPr>
            <w:tcW w:w="787" w:type="dxa"/>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jc w:val="center"/>
              <w:rPr>
                <w:rFonts w:ascii="Times New Roman" w:hAnsi="Times New Roman"/>
                <w:sz w:val="28"/>
                <w:szCs w:val="28"/>
              </w:rPr>
            </w:pPr>
            <w:r w:rsidRPr="000D1DAA">
              <w:rPr>
                <w:rFonts w:ascii="Times New Roman" w:hAnsi="Times New Roman"/>
                <w:sz w:val="28"/>
                <w:szCs w:val="28"/>
              </w:rPr>
              <w:t>4</w:t>
            </w:r>
          </w:p>
        </w:tc>
      </w:tr>
      <w:tr w:rsidR="00B3690E" w:rsidRPr="000D1DAA"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Pr="0044277C" w:rsidRDefault="00B3690E" w:rsidP="0036492F">
            <w:pPr>
              <w:jc w:val="center"/>
              <w:rPr>
                <w:sz w:val="28"/>
                <w:szCs w:val="28"/>
              </w:rPr>
            </w:pPr>
            <w:r>
              <w:rPr>
                <w:sz w:val="28"/>
                <w:szCs w:val="28"/>
              </w:rPr>
              <w:t>5</w:t>
            </w:r>
            <w:r w:rsidRPr="0044277C">
              <w:rPr>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rPr>
                <w:rFonts w:ascii="Times New Roman" w:hAnsi="Times New Roman"/>
                <w:sz w:val="28"/>
                <w:szCs w:val="28"/>
              </w:rPr>
            </w:pPr>
            <w:r w:rsidRPr="000D1DAA">
              <w:rPr>
                <w:rFonts w:ascii="Times New Roman" w:hAnsi="Times New Roman"/>
                <w:sz w:val="28"/>
                <w:szCs w:val="28"/>
              </w:rPr>
              <w:t>Летняя туника</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jc w:val="center"/>
              <w:rPr>
                <w:rFonts w:ascii="Times New Roman" w:hAnsi="Times New Roman"/>
                <w:sz w:val="28"/>
                <w:szCs w:val="28"/>
              </w:rPr>
            </w:pPr>
            <w:r w:rsidRPr="000D1DAA">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jc w:val="center"/>
              <w:rPr>
                <w:rFonts w:ascii="Times New Roman" w:hAnsi="Times New Roman"/>
                <w:sz w:val="28"/>
                <w:szCs w:val="28"/>
              </w:rPr>
            </w:pPr>
            <w:r w:rsidRPr="000D1DAA">
              <w:rPr>
                <w:rFonts w:ascii="Times New Roman" w:hAnsi="Times New Roman"/>
                <w:sz w:val="28"/>
                <w:szCs w:val="28"/>
              </w:rPr>
              <w:t>10</w:t>
            </w:r>
          </w:p>
        </w:tc>
        <w:tc>
          <w:tcPr>
            <w:tcW w:w="787" w:type="dxa"/>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jc w:val="center"/>
              <w:rPr>
                <w:rFonts w:ascii="Times New Roman" w:hAnsi="Times New Roman"/>
                <w:sz w:val="28"/>
                <w:szCs w:val="28"/>
              </w:rPr>
            </w:pPr>
            <w:r w:rsidRPr="000D1DAA">
              <w:rPr>
                <w:rFonts w:ascii="Times New Roman" w:hAnsi="Times New Roman"/>
                <w:sz w:val="28"/>
                <w:szCs w:val="28"/>
              </w:rPr>
              <w:t>12</w:t>
            </w:r>
          </w:p>
        </w:tc>
      </w:tr>
      <w:tr w:rsidR="00B3690E" w:rsidRPr="000D1DAA"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Pr="0044277C" w:rsidRDefault="00B3690E" w:rsidP="0036492F">
            <w:pPr>
              <w:jc w:val="center"/>
              <w:rPr>
                <w:sz w:val="28"/>
                <w:szCs w:val="28"/>
              </w:rPr>
            </w:pPr>
            <w:r>
              <w:rPr>
                <w:sz w:val="28"/>
                <w:szCs w:val="28"/>
              </w:rPr>
              <w:lastRenderedPageBreak/>
              <w:t>6</w:t>
            </w:r>
            <w:r w:rsidRPr="0044277C">
              <w:rPr>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rPr>
                <w:rFonts w:ascii="Times New Roman" w:hAnsi="Times New Roman"/>
                <w:sz w:val="28"/>
                <w:szCs w:val="28"/>
              </w:rPr>
            </w:pPr>
            <w:r w:rsidRPr="000D1DAA">
              <w:rPr>
                <w:rFonts w:ascii="Times New Roman" w:hAnsi="Times New Roman"/>
                <w:sz w:val="28"/>
                <w:szCs w:val="28"/>
              </w:rPr>
              <w:t>Изделие в натуральную величину, самостоятельный выбор</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jc w:val="center"/>
              <w:rPr>
                <w:rFonts w:ascii="Times New Roman" w:hAnsi="Times New Roman"/>
                <w:sz w:val="28"/>
                <w:szCs w:val="28"/>
              </w:rPr>
            </w:pPr>
            <w:r w:rsidRPr="000D1DAA">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jc w:val="center"/>
              <w:rPr>
                <w:rFonts w:ascii="Times New Roman" w:hAnsi="Times New Roman"/>
                <w:sz w:val="28"/>
                <w:szCs w:val="28"/>
              </w:rPr>
            </w:pPr>
            <w:r w:rsidRPr="000D1DAA">
              <w:rPr>
                <w:rFonts w:ascii="Times New Roman" w:hAnsi="Times New Roman"/>
                <w:sz w:val="28"/>
                <w:szCs w:val="28"/>
              </w:rPr>
              <w:t>10</w:t>
            </w:r>
          </w:p>
        </w:tc>
        <w:tc>
          <w:tcPr>
            <w:tcW w:w="787" w:type="dxa"/>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jc w:val="center"/>
              <w:rPr>
                <w:rFonts w:ascii="Times New Roman" w:hAnsi="Times New Roman"/>
                <w:sz w:val="28"/>
                <w:szCs w:val="28"/>
              </w:rPr>
            </w:pPr>
            <w:r w:rsidRPr="000D1DAA">
              <w:rPr>
                <w:rFonts w:ascii="Times New Roman" w:hAnsi="Times New Roman"/>
                <w:sz w:val="28"/>
                <w:szCs w:val="28"/>
              </w:rPr>
              <w:t>12</w:t>
            </w:r>
          </w:p>
        </w:tc>
      </w:tr>
      <w:tr w:rsidR="00B3690E" w:rsidRPr="000D1DAA"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Default="00B3690E" w:rsidP="0036492F">
            <w:pPr>
              <w:jc w:val="center"/>
              <w:rPr>
                <w:sz w:val="28"/>
                <w:szCs w:val="28"/>
              </w:rPr>
            </w:pPr>
          </w:p>
          <w:p w:rsidR="00B3690E" w:rsidRDefault="00B3690E" w:rsidP="0036492F">
            <w:pPr>
              <w:rPr>
                <w:sz w:val="28"/>
                <w:szCs w:val="28"/>
              </w:rPr>
            </w:pPr>
          </w:p>
          <w:p w:rsidR="00B3690E" w:rsidRPr="00785AEE" w:rsidRDefault="00B3690E" w:rsidP="0036492F">
            <w:pPr>
              <w:rPr>
                <w:sz w:val="28"/>
                <w:szCs w:val="28"/>
              </w:rPr>
            </w:pPr>
          </w:p>
          <w:p w:rsidR="00B3690E" w:rsidRPr="00785AEE" w:rsidRDefault="00B3690E" w:rsidP="0036492F">
            <w:pPr>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rPr>
                <w:rFonts w:ascii="Times New Roman" w:hAnsi="Times New Roman"/>
                <w:b/>
                <w:i/>
                <w:sz w:val="28"/>
                <w:szCs w:val="28"/>
              </w:rPr>
            </w:pPr>
            <w:r w:rsidRPr="000D1DAA">
              <w:rPr>
                <w:rFonts w:ascii="Times New Roman" w:hAnsi="Times New Roman"/>
                <w:b/>
                <w:i/>
                <w:sz w:val="28"/>
                <w:szCs w:val="28"/>
              </w:rPr>
              <w:t xml:space="preserve">Промежуточная диагностика </w:t>
            </w:r>
          </w:p>
          <w:p w:rsidR="00B3690E" w:rsidRPr="00412AFF" w:rsidRDefault="00B3690E" w:rsidP="0036492F">
            <w:pPr>
              <w:rPr>
                <w:rFonts w:ascii="Times New Roman" w:hAnsi="Times New Roman"/>
                <w:sz w:val="28"/>
                <w:szCs w:val="28"/>
              </w:rPr>
            </w:pPr>
            <w:r w:rsidRPr="00412AFF">
              <w:rPr>
                <w:rFonts w:ascii="Times New Roman" w:hAnsi="Times New Roman"/>
                <w:sz w:val="28"/>
                <w:szCs w:val="28"/>
              </w:rPr>
              <w:t>В том числе:</w:t>
            </w:r>
          </w:p>
          <w:p w:rsidR="00B3690E" w:rsidRPr="00412AFF" w:rsidRDefault="00B3690E" w:rsidP="0036492F">
            <w:pPr>
              <w:rPr>
                <w:rFonts w:ascii="Times New Roman" w:hAnsi="Times New Roman"/>
                <w:sz w:val="28"/>
                <w:szCs w:val="28"/>
              </w:rPr>
            </w:pPr>
            <w:r>
              <w:rPr>
                <w:rFonts w:ascii="Times New Roman" w:hAnsi="Times New Roman"/>
                <w:sz w:val="28"/>
                <w:szCs w:val="28"/>
              </w:rPr>
              <w:t>1.</w:t>
            </w:r>
            <w:r w:rsidRPr="00412AFF">
              <w:rPr>
                <w:rFonts w:ascii="Times New Roman" w:hAnsi="Times New Roman"/>
                <w:sz w:val="28"/>
                <w:szCs w:val="28"/>
              </w:rPr>
              <w:t>Диагностика ЗУН приобретённых за полугодие</w:t>
            </w:r>
          </w:p>
          <w:p w:rsidR="00B3690E" w:rsidRPr="00412AFF" w:rsidRDefault="00B3690E" w:rsidP="0036492F">
            <w:pPr>
              <w:rPr>
                <w:rFonts w:ascii="Times New Roman" w:hAnsi="Times New Roman"/>
                <w:sz w:val="28"/>
                <w:szCs w:val="28"/>
              </w:rPr>
            </w:pPr>
            <w:r w:rsidRPr="00412AFF">
              <w:rPr>
                <w:rFonts w:ascii="Times New Roman" w:hAnsi="Times New Roman"/>
                <w:sz w:val="28"/>
                <w:szCs w:val="28"/>
              </w:rPr>
              <w:t xml:space="preserve"> 2.Мини-выставка выполненных работ</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rPr>
                <w:rFonts w:ascii="Times New Roman" w:hAnsi="Times New Roman"/>
                <w:b/>
                <w:i/>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jc w:val="center"/>
              <w:rPr>
                <w:rFonts w:ascii="Times New Roman" w:hAnsi="Times New Roman"/>
                <w:b/>
                <w:i/>
                <w:sz w:val="28"/>
                <w:szCs w:val="28"/>
              </w:rPr>
            </w:pPr>
            <w:r>
              <w:rPr>
                <w:rFonts w:ascii="Times New Roman" w:hAnsi="Times New Roman"/>
                <w:b/>
                <w:i/>
                <w:sz w:val="28"/>
                <w:szCs w:val="28"/>
              </w:rPr>
              <w:t>4</w:t>
            </w:r>
          </w:p>
          <w:p w:rsidR="00B3690E" w:rsidRPr="000D1DAA" w:rsidRDefault="00B3690E" w:rsidP="0036492F">
            <w:pPr>
              <w:rPr>
                <w:rFonts w:ascii="Times New Roman" w:hAnsi="Times New Roman"/>
                <w:b/>
                <w:i/>
                <w:sz w:val="28"/>
                <w:szCs w:val="28"/>
              </w:rPr>
            </w:pPr>
          </w:p>
          <w:p w:rsidR="00B3690E" w:rsidRPr="000D1DAA" w:rsidRDefault="00B3690E" w:rsidP="0036492F">
            <w:pPr>
              <w:jc w:val="center"/>
              <w:rPr>
                <w:rFonts w:ascii="Times New Roman" w:hAnsi="Times New Roman"/>
                <w:b/>
                <w:i/>
                <w:sz w:val="28"/>
                <w:szCs w:val="28"/>
              </w:rPr>
            </w:pPr>
          </w:p>
          <w:p w:rsidR="00B3690E" w:rsidRPr="00412AFF" w:rsidRDefault="00B3690E" w:rsidP="0036492F">
            <w:pPr>
              <w:jc w:val="center"/>
              <w:rPr>
                <w:rFonts w:ascii="Times New Roman" w:hAnsi="Times New Roman"/>
                <w:sz w:val="28"/>
                <w:szCs w:val="28"/>
              </w:rPr>
            </w:pPr>
            <w:r w:rsidRPr="00412AFF">
              <w:rPr>
                <w:rFonts w:ascii="Times New Roman" w:hAnsi="Times New Roman"/>
                <w:sz w:val="28"/>
                <w:szCs w:val="28"/>
              </w:rPr>
              <w:t>2</w:t>
            </w:r>
          </w:p>
          <w:p w:rsidR="00B3690E" w:rsidRPr="00102039" w:rsidRDefault="00B3690E" w:rsidP="0036492F">
            <w:pPr>
              <w:jc w:val="center"/>
              <w:rPr>
                <w:rFonts w:ascii="Times New Roman" w:hAnsi="Times New Roman"/>
                <w:sz w:val="28"/>
                <w:szCs w:val="28"/>
                <w:lang w:val="en-US"/>
              </w:rPr>
            </w:pPr>
            <w:r w:rsidRPr="00412AFF">
              <w:rPr>
                <w:rFonts w:ascii="Times New Roman" w:hAnsi="Times New Roman"/>
                <w:sz w:val="28"/>
                <w:szCs w:val="28"/>
              </w:rPr>
              <w:t>2</w:t>
            </w:r>
          </w:p>
        </w:tc>
        <w:tc>
          <w:tcPr>
            <w:tcW w:w="787" w:type="dxa"/>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rPr>
                <w:rFonts w:ascii="Times New Roman" w:hAnsi="Times New Roman"/>
                <w:b/>
                <w:i/>
                <w:sz w:val="28"/>
                <w:szCs w:val="28"/>
              </w:rPr>
            </w:pPr>
            <w:r w:rsidRPr="000D1DAA">
              <w:rPr>
                <w:rFonts w:ascii="Times New Roman" w:hAnsi="Times New Roman"/>
                <w:b/>
                <w:i/>
                <w:sz w:val="28"/>
                <w:szCs w:val="28"/>
              </w:rPr>
              <w:t xml:space="preserve"> </w:t>
            </w:r>
            <w:r>
              <w:rPr>
                <w:rFonts w:ascii="Times New Roman" w:hAnsi="Times New Roman"/>
                <w:b/>
                <w:i/>
                <w:sz w:val="28"/>
                <w:szCs w:val="28"/>
              </w:rPr>
              <w:t xml:space="preserve"> </w:t>
            </w:r>
            <w:r w:rsidRPr="000D1DAA">
              <w:rPr>
                <w:rFonts w:ascii="Times New Roman" w:hAnsi="Times New Roman"/>
                <w:b/>
                <w:i/>
                <w:sz w:val="28"/>
                <w:szCs w:val="28"/>
              </w:rPr>
              <w:t>4</w:t>
            </w:r>
          </w:p>
          <w:p w:rsidR="00B3690E" w:rsidRPr="000D1DAA" w:rsidRDefault="00B3690E" w:rsidP="0036492F">
            <w:pPr>
              <w:rPr>
                <w:rFonts w:ascii="Times New Roman" w:hAnsi="Times New Roman"/>
                <w:b/>
                <w:i/>
                <w:sz w:val="28"/>
                <w:szCs w:val="28"/>
              </w:rPr>
            </w:pPr>
          </w:p>
          <w:p w:rsidR="00B3690E" w:rsidRPr="000D1DAA" w:rsidRDefault="00B3690E" w:rsidP="0036492F">
            <w:pPr>
              <w:rPr>
                <w:rFonts w:ascii="Times New Roman" w:hAnsi="Times New Roman"/>
                <w:b/>
                <w:i/>
                <w:sz w:val="28"/>
                <w:szCs w:val="28"/>
              </w:rPr>
            </w:pPr>
          </w:p>
          <w:p w:rsidR="00B3690E" w:rsidRPr="00412AFF" w:rsidRDefault="00B3690E" w:rsidP="0036492F">
            <w:pPr>
              <w:rPr>
                <w:rFonts w:ascii="Times New Roman" w:hAnsi="Times New Roman"/>
                <w:sz w:val="28"/>
                <w:szCs w:val="28"/>
              </w:rPr>
            </w:pPr>
            <w:r>
              <w:rPr>
                <w:rFonts w:ascii="Times New Roman" w:hAnsi="Times New Roman"/>
                <w:sz w:val="28"/>
                <w:szCs w:val="28"/>
              </w:rPr>
              <w:t xml:space="preserve">   </w:t>
            </w:r>
            <w:r w:rsidRPr="00412AFF">
              <w:rPr>
                <w:rFonts w:ascii="Times New Roman" w:hAnsi="Times New Roman"/>
                <w:sz w:val="28"/>
                <w:szCs w:val="28"/>
              </w:rPr>
              <w:t>2</w:t>
            </w:r>
          </w:p>
          <w:p w:rsidR="00B3690E" w:rsidRPr="007B77EE" w:rsidRDefault="00B3690E" w:rsidP="0036492F">
            <w:pPr>
              <w:rPr>
                <w:rFonts w:ascii="Times New Roman" w:hAnsi="Times New Roman"/>
                <w:sz w:val="28"/>
                <w:szCs w:val="28"/>
              </w:rPr>
            </w:pPr>
            <w:r>
              <w:rPr>
                <w:rFonts w:ascii="Times New Roman" w:hAnsi="Times New Roman"/>
                <w:sz w:val="28"/>
                <w:szCs w:val="28"/>
              </w:rPr>
              <w:t xml:space="preserve">  </w:t>
            </w:r>
            <w:r w:rsidRPr="00412AFF">
              <w:rPr>
                <w:rFonts w:ascii="Times New Roman" w:hAnsi="Times New Roman"/>
                <w:sz w:val="28"/>
                <w:szCs w:val="28"/>
              </w:rPr>
              <w:t>2</w:t>
            </w:r>
          </w:p>
        </w:tc>
      </w:tr>
      <w:tr w:rsidR="00B3690E" w:rsidRPr="000D1DAA"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Pr="0044277C" w:rsidRDefault="00B3690E" w:rsidP="0036492F">
            <w:pPr>
              <w:jc w:val="center"/>
              <w:rPr>
                <w:sz w:val="28"/>
                <w:szCs w:val="28"/>
              </w:rPr>
            </w:pPr>
            <w:r w:rsidRPr="0044277C">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B3690E" w:rsidRPr="000D1DAA" w:rsidRDefault="00B3690E" w:rsidP="0036492F">
            <w:pPr>
              <w:rPr>
                <w:rFonts w:ascii="Times New Roman" w:hAnsi="Times New Roman"/>
                <w:b/>
                <w:sz w:val="28"/>
                <w:szCs w:val="28"/>
              </w:rPr>
            </w:pPr>
            <w:r>
              <w:rPr>
                <w:rStyle w:val="a8"/>
                <w:rFonts w:ascii="Times New Roman" w:hAnsi="Times New Roman"/>
                <w:b/>
                <w:sz w:val="28"/>
                <w:szCs w:val="28"/>
              </w:rPr>
              <w:t xml:space="preserve">II. Вязание </w:t>
            </w:r>
            <w:r w:rsidRPr="000D1DAA">
              <w:rPr>
                <w:rStyle w:val="a8"/>
                <w:rFonts w:ascii="Times New Roman" w:hAnsi="Times New Roman"/>
                <w:b/>
                <w:sz w:val="28"/>
                <w:szCs w:val="28"/>
              </w:rPr>
              <w:t>спица</w:t>
            </w:r>
            <w:r>
              <w:rPr>
                <w:rStyle w:val="a8"/>
                <w:rFonts w:ascii="Times New Roman" w:hAnsi="Times New Roman"/>
                <w:b/>
                <w:sz w:val="28"/>
                <w:szCs w:val="28"/>
              </w:rPr>
              <w:t>ми</w:t>
            </w:r>
          </w:p>
        </w:tc>
        <w:tc>
          <w:tcPr>
            <w:tcW w:w="0" w:type="auto"/>
            <w:tcBorders>
              <w:top w:val="outset" w:sz="6" w:space="0" w:color="auto"/>
              <w:left w:val="outset" w:sz="6" w:space="0" w:color="auto"/>
              <w:bottom w:val="outset" w:sz="6" w:space="0" w:color="auto"/>
              <w:right w:val="outset" w:sz="6" w:space="0" w:color="auto"/>
            </w:tcBorders>
          </w:tcPr>
          <w:p w:rsidR="00B3690E" w:rsidRPr="000D1DAA" w:rsidRDefault="00B3690E" w:rsidP="0036492F">
            <w:pPr>
              <w:jc w:val="center"/>
              <w:rPr>
                <w:rFonts w:ascii="Times New Roman" w:hAnsi="Times New Roman"/>
                <w:b/>
                <w:sz w:val="28"/>
                <w:szCs w:val="28"/>
              </w:rPr>
            </w:pPr>
            <w:r w:rsidRPr="000D1DAA">
              <w:rPr>
                <w:rStyle w:val="a8"/>
                <w:rFonts w:ascii="Times New Roman" w:hAnsi="Times New Roman"/>
                <w:b/>
                <w:sz w:val="28"/>
                <w:szCs w:val="28"/>
              </w:rPr>
              <w:t>10</w:t>
            </w:r>
          </w:p>
        </w:tc>
        <w:tc>
          <w:tcPr>
            <w:tcW w:w="0" w:type="auto"/>
            <w:tcBorders>
              <w:top w:val="outset" w:sz="6" w:space="0" w:color="auto"/>
              <w:left w:val="outset" w:sz="6" w:space="0" w:color="auto"/>
              <w:bottom w:val="outset" w:sz="6" w:space="0" w:color="auto"/>
              <w:right w:val="outset" w:sz="6" w:space="0" w:color="auto"/>
            </w:tcBorders>
          </w:tcPr>
          <w:p w:rsidR="00B3690E" w:rsidRPr="000D1DAA" w:rsidRDefault="00B3690E" w:rsidP="0036492F">
            <w:pPr>
              <w:jc w:val="center"/>
              <w:rPr>
                <w:rFonts w:ascii="Times New Roman" w:hAnsi="Times New Roman"/>
                <w:b/>
                <w:sz w:val="28"/>
                <w:szCs w:val="28"/>
              </w:rPr>
            </w:pPr>
            <w:r w:rsidRPr="000D1DAA">
              <w:rPr>
                <w:rStyle w:val="a8"/>
                <w:rFonts w:ascii="Times New Roman" w:hAnsi="Times New Roman"/>
                <w:b/>
                <w:sz w:val="28"/>
                <w:szCs w:val="28"/>
              </w:rPr>
              <w:t>60</w:t>
            </w:r>
          </w:p>
        </w:tc>
        <w:tc>
          <w:tcPr>
            <w:tcW w:w="787" w:type="dxa"/>
            <w:tcBorders>
              <w:top w:val="outset" w:sz="6" w:space="0" w:color="auto"/>
              <w:left w:val="outset" w:sz="6" w:space="0" w:color="auto"/>
              <w:bottom w:val="outset" w:sz="6" w:space="0" w:color="auto"/>
              <w:right w:val="outset" w:sz="6" w:space="0" w:color="auto"/>
            </w:tcBorders>
          </w:tcPr>
          <w:p w:rsidR="00B3690E" w:rsidRPr="000D1DAA" w:rsidRDefault="00B3690E" w:rsidP="0036492F">
            <w:pPr>
              <w:jc w:val="center"/>
              <w:rPr>
                <w:rFonts w:ascii="Times New Roman" w:hAnsi="Times New Roman"/>
                <w:b/>
                <w:sz w:val="28"/>
                <w:szCs w:val="28"/>
              </w:rPr>
            </w:pPr>
            <w:r w:rsidRPr="000D1DAA">
              <w:rPr>
                <w:rStyle w:val="a8"/>
                <w:rFonts w:ascii="Times New Roman" w:hAnsi="Times New Roman"/>
                <w:b/>
                <w:sz w:val="28"/>
                <w:szCs w:val="28"/>
              </w:rPr>
              <w:t>70</w:t>
            </w:r>
          </w:p>
        </w:tc>
      </w:tr>
      <w:tr w:rsidR="00B3690E" w:rsidRPr="000D1DAA"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Pr="0044277C" w:rsidRDefault="00B3690E" w:rsidP="0036492F">
            <w:pPr>
              <w:jc w:val="center"/>
              <w:rPr>
                <w:sz w:val="28"/>
                <w:szCs w:val="28"/>
              </w:rPr>
            </w:pPr>
            <w:r w:rsidRPr="0044277C">
              <w:rPr>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rPr>
                <w:rFonts w:ascii="Times New Roman" w:hAnsi="Times New Roman"/>
                <w:sz w:val="28"/>
                <w:szCs w:val="28"/>
              </w:rPr>
            </w:pPr>
            <w:r w:rsidRPr="000D1DAA">
              <w:rPr>
                <w:rFonts w:ascii="Times New Roman" w:hAnsi="Times New Roman"/>
                <w:sz w:val="28"/>
                <w:szCs w:val="28"/>
              </w:rPr>
              <w:t>Орнамент в вязании. Варежки с орнаментом.</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jc w:val="center"/>
              <w:rPr>
                <w:rFonts w:ascii="Times New Roman" w:hAnsi="Times New Roman"/>
                <w:sz w:val="28"/>
                <w:szCs w:val="28"/>
              </w:rPr>
            </w:pPr>
            <w:r w:rsidRPr="000D1DAA">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jc w:val="center"/>
              <w:rPr>
                <w:rFonts w:ascii="Times New Roman" w:hAnsi="Times New Roman"/>
                <w:sz w:val="28"/>
                <w:szCs w:val="28"/>
              </w:rPr>
            </w:pPr>
            <w:r w:rsidRPr="000D1DAA">
              <w:rPr>
                <w:rFonts w:ascii="Times New Roman" w:hAnsi="Times New Roman"/>
                <w:sz w:val="28"/>
                <w:szCs w:val="28"/>
              </w:rPr>
              <w:t>12</w:t>
            </w:r>
          </w:p>
        </w:tc>
        <w:tc>
          <w:tcPr>
            <w:tcW w:w="787" w:type="dxa"/>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jc w:val="center"/>
              <w:rPr>
                <w:rFonts w:ascii="Times New Roman" w:hAnsi="Times New Roman"/>
                <w:sz w:val="28"/>
                <w:szCs w:val="28"/>
              </w:rPr>
            </w:pPr>
            <w:r w:rsidRPr="000D1DAA">
              <w:rPr>
                <w:rFonts w:ascii="Times New Roman" w:hAnsi="Times New Roman"/>
                <w:sz w:val="28"/>
                <w:szCs w:val="28"/>
              </w:rPr>
              <w:t>14</w:t>
            </w:r>
          </w:p>
        </w:tc>
      </w:tr>
      <w:tr w:rsidR="00B3690E" w:rsidRPr="000D1DAA"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Pr="0044277C" w:rsidRDefault="00B3690E" w:rsidP="0036492F">
            <w:pPr>
              <w:jc w:val="center"/>
              <w:rPr>
                <w:sz w:val="28"/>
                <w:szCs w:val="28"/>
              </w:rPr>
            </w:pPr>
            <w:r w:rsidRPr="0044277C">
              <w:rPr>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rPr>
                <w:rFonts w:ascii="Times New Roman" w:hAnsi="Times New Roman"/>
                <w:sz w:val="28"/>
                <w:szCs w:val="28"/>
              </w:rPr>
            </w:pPr>
            <w:r w:rsidRPr="000D1DAA">
              <w:rPr>
                <w:rFonts w:ascii="Times New Roman" w:hAnsi="Times New Roman"/>
                <w:sz w:val="28"/>
                <w:szCs w:val="28"/>
              </w:rPr>
              <w:t>Узоры с вытянутыми и перемещёнными петлями.</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jc w:val="center"/>
              <w:rPr>
                <w:rFonts w:ascii="Times New Roman" w:hAnsi="Times New Roman"/>
                <w:sz w:val="28"/>
                <w:szCs w:val="28"/>
              </w:rPr>
            </w:pPr>
            <w:r w:rsidRPr="000D1DAA">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jc w:val="center"/>
              <w:rPr>
                <w:rFonts w:ascii="Times New Roman" w:hAnsi="Times New Roman"/>
                <w:sz w:val="28"/>
                <w:szCs w:val="28"/>
              </w:rPr>
            </w:pPr>
            <w:r w:rsidRPr="000D1DAA">
              <w:rPr>
                <w:rFonts w:ascii="Times New Roman" w:hAnsi="Times New Roman"/>
                <w:sz w:val="28"/>
                <w:szCs w:val="28"/>
              </w:rPr>
              <w:t>8</w:t>
            </w:r>
          </w:p>
        </w:tc>
        <w:tc>
          <w:tcPr>
            <w:tcW w:w="787" w:type="dxa"/>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jc w:val="center"/>
              <w:rPr>
                <w:rFonts w:ascii="Times New Roman" w:hAnsi="Times New Roman"/>
                <w:sz w:val="28"/>
                <w:szCs w:val="28"/>
              </w:rPr>
            </w:pPr>
            <w:r w:rsidRPr="000D1DAA">
              <w:rPr>
                <w:rFonts w:ascii="Times New Roman" w:hAnsi="Times New Roman"/>
                <w:sz w:val="28"/>
                <w:szCs w:val="28"/>
              </w:rPr>
              <w:t>10</w:t>
            </w:r>
          </w:p>
        </w:tc>
      </w:tr>
      <w:tr w:rsidR="00B3690E" w:rsidRPr="000D1DAA"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B3690E" w:rsidRPr="0044277C" w:rsidRDefault="00B3690E" w:rsidP="0036492F">
            <w:pPr>
              <w:jc w:val="center"/>
              <w:rPr>
                <w:sz w:val="28"/>
                <w:szCs w:val="28"/>
              </w:rPr>
            </w:pPr>
            <w:r w:rsidRPr="0044277C">
              <w:rPr>
                <w:sz w:val="28"/>
                <w:szCs w:val="28"/>
              </w:rPr>
              <w:t>3.</w:t>
            </w:r>
          </w:p>
        </w:tc>
        <w:tc>
          <w:tcPr>
            <w:tcW w:w="0" w:type="auto"/>
            <w:tcBorders>
              <w:top w:val="outset" w:sz="6" w:space="0" w:color="auto"/>
              <w:left w:val="outset" w:sz="6" w:space="0" w:color="auto"/>
              <w:bottom w:val="outset" w:sz="6" w:space="0" w:color="auto"/>
              <w:right w:val="outset" w:sz="6" w:space="0" w:color="auto"/>
            </w:tcBorders>
          </w:tcPr>
          <w:p w:rsidR="00B3690E" w:rsidRPr="000D1DAA" w:rsidRDefault="00B3690E" w:rsidP="0036492F">
            <w:pPr>
              <w:rPr>
                <w:rFonts w:ascii="Times New Roman" w:hAnsi="Times New Roman"/>
                <w:sz w:val="28"/>
                <w:szCs w:val="28"/>
              </w:rPr>
            </w:pPr>
            <w:r w:rsidRPr="000D1DAA">
              <w:rPr>
                <w:rFonts w:ascii="Times New Roman" w:hAnsi="Times New Roman"/>
                <w:sz w:val="28"/>
                <w:szCs w:val="28"/>
              </w:rPr>
              <w:t>Выпуклые вязки и узоры с обвитыми петлями</w:t>
            </w:r>
          </w:p>
        </w:tc>
        <w:tc>
          <w:tcPr>
            <w:tcW w:w="0" w:type="auto"/>
            <w:tcBorders>
              <w:top w:val="outset" w:sz="6" w:space="0" w:color="auto"/>
              <w:left w:val="outset" w:sz="6" w:space="0" w:color="auto"/>
              <w:bottom w:val="outset" w:sz="6" w:space="0" w:color="auto"/>
              <w:right w:val="outset" w:sz="6" w:space="0" w:color="auto"/>
            </w:tcBorders>
          </w:tcPr>
          <w:p w:rsidR="00B3690E" w:rsidRPr="000D1DAA" w:rsidRDefault="00B3690E" w:rsidP="0036492F">
            <w:pPr>
              <w:jc w:val="center"/>
              <w:rPr>
                <w:rFonts w:ascii="Times New Roman" w:hAnsi="Times New Roman"/>
                <w:sz w:val="28"/>
                <w:szCs w:val="28"/>
              </w:rPr>
            </w:pPr>
            <w:r w:rsidRPr="000D1DAA">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B3690E" w:rsidRPr="000D1DAA" w:rsidRDefault="00B3690E" w:rsidP="0036492F">
            <w:pPr>
              <w:jc w:val="center"/>
              <w:rPr>
                <w:rFonts w:ascii="Times New Roman" w:hAnsi="Times New Roman"/>
                <w:sz w:val="28"/>
                <w:szCs w:val="28"/>
              </w:rPr>
            </w:pPr>
            <w:r w:rsidRPr="000D1DAA">
              <w:rPr>
                <w:rFonts w:ascii="Times New Roman" w:hAnsi="Times New Roman"/>
                <w:sz w:val="28"/>
                <w:szCs w:val="28"/>
              </w:rPr>
              <w:t>8</w:t>
            </w:r>
          </w:p>
        </w:tc>
        <w:tc>
          <w:tcPr>
            <w:tcW w:w="787" w:type="dxa"/>
            <w:tcBorders>
              <w:top w:val="outset" w:sz="6" w:space="0" w:color="auto"/>
              <w:left w:val="outset" w:sz="6" w:space="0" w:color="auto"/>
              <w:bottom w:val="outset" w:sz="6" w:space="0" w:color="auto"/>
              <w:right w:val="outset" w:sz="6" w:space="0" w:color="auto"/>
            </w:tcBorders>
          </w:tcPr>
          <w:p w:rsidR="00B3690E" w:rsidRPr="000D1DAA" w:rsidRDefault="00B3690E" w:rsidP="0036492F">
            <w:pPr>
              <w:jc w:val="center"/>
              <w:rPr>
                <w:rFonts w:ascii="Times New Roman" w:hAnsi="Times New Roman"/>
                <w:sz w:val="28"/>
                <w:szCs w:val="28"/>
              </w:rPr>
            </w:pPr>
            <w:r w:rsidRPr="000D1DAA">
              <w:rPr>
                <w:rFonts w:ascii="Times New Roman" w:hAnsi="Times New Roman"/>
                <w:sz w:val="28"/>
                <w:szCs w:val="28"/>
              </w:rPr>
              <w:t>10</w:t>
            </w:r>
          </w:p>
        </w:tc>
      </w:tr>
      <w:tr w:rsidR="00B3690E" w:rsidRPr="000D1DAA"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Pr="0044277C" w:rsidRDefault="00B3690E" w:rsidP="0036492F">
            <w:pPr>
              <w:jc w:val="center"/>
              <w:rPr>
                <w:sz w:val="28"/>
                <w:szCs w:val="28"/>
              </w:rPr>
            </w:pPr>
            <w:r w:rsidRPr="0044277C">
              <w:rPr>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rPr>
                <w:rFonts w:ascii="Times New Roman" w:hAnsi="Times New Roman"/>
                <w:sz w:val="28"/>
                <w:szCs w:val="28"/>
              </w:rPr>
            </w:pPr>
            <w:r w:rsidRPr="000D1DAA">
              <w:rPr>
                <w:rFonts w:ascii="Times New Roman" w:hAnsi="Times New Roman"/>
                <w:sz w:val="28"/>
                <w:szCs w:val="28"/>
              </w:rPr>
              <w:t>Комплект для новорожденного (кофточка, брючки, шапочка, пинетки)</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jc w:val="center"/>
              <w:rPr>
                <w:rFonts w:ascii="Times New Roman" w:hAnsi="Times New Roman"/>
                <w:sz w:val="28"/>
                <w:szCs w:val="28"/>
              </w:rPr>
            </w:pPr>
            <w:r w:rsidRPr="000D1DAA">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jc w:val="center"/>
              <w:rPr>
                <w:rFonts w:ascii="Times New Roman" w:hAnsi="Times New Roman"/>
                <w:sz w:val="28"/>
                <w:szCs w:val="28"/>
              </w:rPr>
            </w:pPr>
            <w:r w:rsidRPr="000D1DAA">
              <w:rPr>
                <w:rFonts w:ascii="Times New Roman" w:hAnsi="Times New Roman"/>
                <w:sz w:val="28"/>
                <w:szCs w:val="28"/>
              </w:rPr>
              <w:t>16</w:t>
            </w:r>
          </w:p>
        </w:tc>
        <w:tc>
          <w:tcPr>
            <w:tcW w:w="787" w:type="dxa"/>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jc w:val="center"/>
              <w:rPr>
                <w:rFonts w:ascii="Times New Roman" w:hAnsi="Times New Roman"/>
                <w:sz w:val="28"/>
                <w:szCs w:val="28"/>
              </w:rPr>
            </w:pPr>
            <w:r w:rsidRPr="000D1DAA">
              <w:rPr>
                <w:rFonts w:ascii="Times New Roman" w:hAnsi="Times New Roman"/>
                <w:sz w:val="28"/>
                <w:szCs w:val="28"/>
              </w:rPr>
              <w:t>18</w:t>
            </w:r>
          </w:p>
        </w:tc>
      </w:tr>
      <w:tr w:rsidR="00B3690E" w:rsidRPr="000D1DAA"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Pr="0044277C" w:rsidRDefault="00B3690E" w:rsidP="0036492F">
            <w:pPr>
              <w:jc w:val="center"/>
              <w:rPr>
                <w:sz w:val="28"/>
                <w:szCs w:val="28"/>
              </w:rPr>
            </w:pPr>
            <w:r w:rsidRPr="0044277C">
              <w:rPr>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rPr>
                <w:rFonts w:ascii="Times New Roman" w:hAnsi="Times New Roman"/>
                <w:sz w:val="28"/>
                <w:szCs w:val="28"/>
              </w:rPr>
            </w:pPr>
            <w:proofErr w:type="gramStart"/>
            <w:r w:rsidRPr="000D1DAA">
              <w:rPr>
                <w:rFonts w:ascii="Times New Roman" w:hAnsi="Times New Roman"/>
                <w:sz w:val="28"/>
                <w:szCs w:val="28"/>
              </w:rPr>
              <w:t>Изделие  по</w:t>
            </w:r>
            <w:proofErr w:type="gramEnd"/>
            <w:r w:rsidRPr="000D1DAA">
              <w:rPr>
                <w:rFonts w:ascii="Times New Roman" w:hAnsi="Times New Roman"/>
                <w:sz w:val="28"/>
                <w:szCs w:val="28"/>
              </w:rPr>
              <w:t xml:space="preserve"> желанию обучающихся </w:t>
            </w:r>
          </w:p>
          <w:p w:rsidR="00B3690E" w:rsidRPr="000D1DAA" w:rsidRDefault="00B3690E" w:rsidP="0036492F">
            <w:pPr>
              <w:rPr>
                <w:rFonts w:ascii="Times New Roman" w:hAnsi="Times New Roman"/>
                <w:sz w:val="28"/>
                <w:szCs w:val="28"/>
              </w:rPr>
            </w:pPr>
            <w:r w:rsidRPr="000D1DAA">
              <w:rPr>
                <w:rFonts w:ascii="Times New Roman" w:hAnsi="Times New Roman"/>
                <w:sz w:val="28"/>
                <w:szCs w:val="28"/>
              </w:rPr>
              <w:t>(жакет, свитер, блуза, юбка и др.)</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jc w:val="center"/>
              <w:rPr>
                <w:rFonts w:ascii="Times New Roman" w:hAnsi="Times New Roman"/>
                <w:sz w:val="28"/>
                <w:szCs w:val="28"/>
              </w:rPr>
            </w:pPr>
            <w:r w:rsidRPr="000D1DAA">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jc w:val="center"/>
              <w:rPr>
                <w:rFonts w:ascii="Times New Roman" w:hAnsi="Times New Roman"/>
                <w:sz w:val="28"/>
                <w:szCs w:val="28"/>
              </w:rPr>
            </w:pPr>
            <w:r w:rsidRPr="000D1DAA">
              <w:rPr>
                <w:rFonts w:ascii="Times New Roman" w:hAnsi="Times New Roman"/>
                <w:sz w:val="28"/>
                <w:szCs w:val="28"/>
              </w:rPr>
              <w:t>16</w:t>
            </w:r>
          </w:p>
        </w:tc>
        <w:tc>
          <w:tcPr>
            <w:tcW w:w="787" w:type="dxa"/>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jc w:val="center"/>
              <w:rPr>
                <w:rFonts w:ascii="Times New Roman" w:hAnsi="Times New Roman"/>
                <w:sz w:val="28"/>
                <w:szCs w:val="28"/>
              </w:rPr>
            </w:pPr>
            <w:r w:rsidRPr="000D1DAA">
              <w:rPr>
                <w:rFonts w:ascii="Times New Roman" w:hAnsi="Times New Roman"/>
                <w:sz w:val="28"/>
                <w:szCs w:val="28"/>
              </w:rPr>
              <w:t>18</w:t>
            </w:r>
          </w:p>
        </w:tc>
      </w:tr>
      <w:tr w:rsidR="00B3690E" w:rsidRPr="000D1DAA"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Default="00B3690E" w:rsidP="0036492F">
            <w:pPr>
              <w:jc w:val="center"/>
              <w:rPr>
                <w:sz w:val="28"/>
                <w:szCs w:val="28"/>
              </w:rPr>
            </w:pPr>
          </w:p>
          <w:p w:rsidR="00B3690E" w:rsidRDefault="00B3690E" w:rsidP="0036492F">
            <w:pPr>
              <w:jc w:val="center"/>
              <w:rPr>
                <w:sz w:val="28"/>
                <w:szCs w:val="28"/>
              </w:rPr>
            </w:pPr>
          </w:p>
          <w:p w:rsidR="00B3690E" w:rsidRPr="0044277C" w:rsidRDefault="00B3690E" w:rsidP="0036492F">
            <w:pPr>
              <w:jc w:val="center"/>
              <w:rPr>
                <w:sz w:val="28"/>
                <w:szCs w:val="28"/>
              </w:rPr>
            </w:pPr>
          </w:p>
        </w:tc>
        <w:tc>
          <w:tcPr>
            <w:tcW w:w="0" w:type="auto"/>
            <w:tcBorders>
              <w:top w:val="outset" w:sz="6" w:space="0" w:color="auto"/>
              <w:left w:val="outset" w:sz="6" w:space="0" w:color="auto"/>
              <w:bottom w:val="outset" w:sz="6" w:space="0" w:color="auto"/>
              <w:right w:val="outset" w:sz="6" w:space="0" w:color="auto"/>
            </w:tcBorders>
          </w:tcPr>
          <w:p w:rsidR="00B3690E" w:rsidRPr="000D1DAA" w:rsidRDefault="00B3690E" w:rsidP="0036492F">
            <w:pPr>
              <w:rPr>
                <w:rStyle w:val="a8"/>
                <w:rFonts w:ascii="Times New Roman" w:hAnsi="Times New Roman"/>
                <w:b/>
                <w:sz w:val="28"/>
                <w:szCs w:val="28"/>
              </w:rPr>
            </w:pPr>
            <w:r w:rsidRPr="000D1DAA">
              <w:rPr>
                <w:rStyle w:val="a8"/>
                <w:rFonts w:ascii="Times New Roman" w:hAnsi="Times New Roman"/>
                <w:b/>
                <w:sz w:val="28"/>
                <w:szCs w:val="28"/>
              </w:rPr>
              <w:t>Итоговая диагностика</w:t>
            </w:r>
          </w:p>
          <w:p w:rsidR="00B3690E" w:rsidRPr="00412AFF" w:rsidRDefault="00B3690E" w:rsidP="0036492F">
            <w:pPr>
              <w:rPr>
                <w:rStyle w:val="a8"/>
                <w:rFonts w:ascii="Times New Roman" w:hAnsi="Times New Roman"/>
                <w:i w:val="0"/>
                <w:sz w:val="28"/>
                <w:szCs w:val="28"/>
              </w:rPr>
            </w:pPr>
            <w:r w:rsidRPr="00412AFF">
              <w:rPr>
                <w:rStyle w:val="a8"/>
                <w:rFonts w:ascii="Times New Roman" w:hAnsi="Times New Roman"/>
                <w:i w:val="0"/>
                <w:sz w:val="28"/>
                <w:szCs w:val="28"/>
              </w:rPr>
              <w:t>В том числе:</w:t>
            </w:r>
          </w:p>
          <w:p w:rsidR="00B3690E" w:rsidRPr="00D4045D" w:rsidRDefault="00B3690E" w:rsidP="0036492F">
            <w:pPr>
              <w:rPr>
                <w:rFonts w:ascii="Times New Roman" w:hAnsi="Times New Roman"/>
                <w:sz w:val="28"/>
                <w:szCs w:val="28"/>
              </w:rPr>
            </w:pPr>
            <w:r w:rsidRPr="00412AFF">
              <w:rPr>
                <w:rFonts w:ascii="Times New Roman" w:hAnsi="Times New Roman"/>
                <w:sz w:val="28"/>
                <w:szCs w:val="28"/>
              </w:rPr>
              <w:t>1.Итоговое занятие. Диагностика ЗУН за третий год обучения</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412AFF" w:rsidRDefault="00B3690E" w:rsidP="0036492F">
            <w:pPr>
              <w:rPr>
                <w:rFonts w:ascii="Times New Roman" w:hAnsi="Times New Roman"/>
                <w:i/>
                <w:sz w:val="28"/>
                <w:szCs w:val="28"/>
              </w:rPr>
            </w:pPr>
          </w:p>
        </w:tc>
        <w:tc>
          <w:tcPr>
            <w:tcW w:w="0" w:type="auto"/>
            <w:tcBorders>
              <w:top w:val="outset" w:sz="6" w:space="0" w:color="auto"/>
              <w:left w:val="outset" w:sz="6" w:space="0" w:color="auto"/>
              <w:bottom w:val="outset" w:sz="6" w:space="0" w:color="auto"/>
              <w:right w:val="outset" w:sz="6" w:space="0" w:color="auto"/>
            </w:tcBorders>
          </w:tcPr>
          <w:p w:rsidR="00B3690E" w:rsidRDefault="00B3690E" w:rsidP="0036492F">
            <w:pPr>
              <w:jc w:val="center"/>
              <w:rPr>
                <w:rStyle w:val="a8"/>
                <w:rFonts w:ascii="Times New Roman" w:hAnsi="Times New Roman"/>
                <w:b/>
                <w:sz w:val="28"/>
                <w:szCs w:val="28"/>
              </w:rPr>
            </w:pPr>
            <w:r>
              <w:rPr>
                <w:rStyle w:val="a8"/>
                <w:rFonts w:ascii="Times New Roman" w:hAnsi="Times New Roman"/>
                <w:b/>
                <w:sz w:val="28"/>
                <w:szCs w:val="28"/>
              </w:rPr>
              <w:t>6</w:t>
            </w:r>
          </w:p>
          <w:p w:rsidR="00B3690E" w:rsidRDefault="00B3690E" w:rsidP="0036492F">
            <w:pPr>
              <w:jc w:val="center"/>
              <w:rPr>
                <w:rStyle w:val="a8"/>
                <w:rFonts w:ascii="Times New Roman" w:hAnsi="Times New Roman"/>
                <w:b/>
                <w:sz w:val="28"/>
                <w:szCs w:val="28"/>
              </w:rPr>
            </w:pPr>
          </w:p>
          <w:p w:rsidR="00B3690E" w:rsidRPr="0001590C" w:rsidRDefault="00B3690E" w:rsidP="0036492F">
            <w:pPr>
              <w:jc w:val="center"/>
              <w:rPr>
                <w:rFonts w:ascii="Times New Roman" w:hAnsi="Times New Roman"/>
                <w:i/>
                <w:sz w:val="28"/>
                <w:szCs w:val="28"/>
              </w:rPr>
            </w:pPr>
            <w:r w:rsidRPr="0001590C">
              <w:rPr>
                <w:rStyle w:val="a8"/>
                <w:rFonts w:ascii="Times New Roman" w:hAnsi="Times New Roman"/>
                <w:i w:val="0"/>
                <w:sz w:val="28"/>
                <w:szCs w:val="28"/>
              </w:rPr>
              <w:t>2</w:t>
            </w:r>
          </w:p>
        </w:tc>
        <w:tc>
          <w:tcPr>
            <w:tcW w:w="787" w:type="dxa"/>
            <w:tcBorders>
              <w:top w:val="outset" w:sz="6" w:space="0" w:color="auto"/>
              <w:left w:val="outset" w:sz="6" w:space="0" w:color="auto"/>
              <w:bottom w:val="outset" w:sz="6" w:space="0" w:color="auto"/>
              <w:right w:val="outset" w:sz="6" w:space="0" w:color="auto"/>
            </w:tcBorders>
          </w:tcPr>
          <w:p w:rsidR="00B3690E" w:rsidRDefault="00B3690E" w:rsidP="0036492F">
            <w:pPr>
              <w:jc w:val="center"/>
              <w:rPr>
                <w:rStyle w:val="a8"/>
                <w:rFonts w:ascii="Times New Roman" w:hAnsi="Times New Roman"/>
                <w:b/>
                <w:sz w:val="28"/>
                <w:szCs w:val="28"/>
              </w:rPr>
            </w:pPr>
            <w:r w:rsidRPr="000D1DAA">
              <w:rPr>
                <w:rStyle w:val="a8"/>
                <w:rFonts w:ascii="Times New Roman" w:hAnsi="Times New Roman"/>
                <w:b/>
                <w:sz w:val="28"/>
                <w:szCs w:val="28"/>
              </w:rPr>
              <w:t>10</w:t>
            </w:r>
          </w:p>
          <w:p w:rsidR="00B3690E" w:rsidRDefault="00B3690E" w:rsidP="0036492F">
            <w:pPr>
              <w:jc w:val="center"/>
              <w:rPr>
                <w:rStyle w:val="a8"/>
                <w:rFonts w:ascii="Times New Roman" w:hAnsi="Times New Roman"/>
                <w:b/>
                <w:sz w:val="28"/>
                <w:szCs w:val="28"/>
              </w:rPr>
            </w:pPr>
          </w:p>
          <w:p w:rsidR="00B3690E" w:rsidRPr="0001590C" w:rsidRDefault="007B77EE" w:rsidP="0036492F">
            <w:pPr>
              <w:jc w:val="center"/>
              <w:rPr>
                <w:rFonts w:ascii="Times New Roman" w:hAnsi="Times New Roman"/>
                <w:b/>
                <w:i/>
                <w:sz w:val="24"/>
                <w:szCs w:val="24"/>
              </w:rPr>
            </w:pPr>
            <w:r>
              <w:rPr>
                <w:rStyle w:val="a8"/>
                <w:rFonts w:ascii="Times New Roman" w:hAnsi="Times New Roman"/>
                <w:i w:val="0"/>
                <w:sz w:val="24"/>
                <w:szCs w:val="24"/>
              </w:rPr>
              <w:t>2</w:t>
            </w:r>
          </w:p>
        </w:tc>
      </w:tr>
      <w:tr w:rsidR="00B3690E" w:rsidRPr="000D1DAA"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Pr="0044277C" w:rsidRDefault="00B3690E" w:rsidP="0036492F">
            <w:pPr>
              <w:jc w:val="center"/>
              <w:rPr>
                <w:sz w:val="28"/>
                <w:szCs w:val="28"/>
              </w:rPr>
            </w:pPr>
          </w:p>
        </w:tc>
        <w:tc>
          <w:tcPr>
            <w:tcW w:w="0" w:type="auto"/>
            <w:tcBorders>
              <w:top w:val="outset" w:sz="6" w:space="0" w:color="auto"/>
              <w:left w:val="outset" w:sz="6" w:space="0" w:color="auto"/>
              <w:bottom w:val="outset" w:sz="6" w:space="0" w:color="auto"/>
              <w:right w:val="outset" w:sz="6" w:space="0" w:color="auto"/>
            </w:tcBorders>
          </w:tcPr>
          <w:p w:rsidR="00B3690E" w:rsidRPr="000D1DAA" w:rsidRDefault="00B3690E" w:rsidP="0036492F">
            <w:pPr>
              <w:rPr>
                <w:rStyle w:val="a8"/>
                <w:rFonts w:ascii="Times New Roman" w:hAnsi="Times New Roman"/>
                <w:i w:val="0"/>
                <w:sz w:val="28"/>
                <w:szCs w:val="28"/>
              </w:rPr>
            </w:pPr>
            <w:r w:rsidRPr="000D1DAA">
              <w:rPr>
                <w:rStyle w:val="a8"/>
                <w:rFonts w:ascii="Times New Roman" w:hAnsi="Times New Roman"/>
                <w:i w:val="0"/>
                <w:sz w:val="28"/>
                <w:szCs w:val="28"/>
              </w:rPr>
              <w:t>2.Творческая встреча с народными умельцами</w:t>
            </w:r>
          </w:p>
          <w:p w:rsidR="00B3690E" w:rsidRPr="000D1DAA" w:rsidRDefault="00B3690E" w:rsidP="0036492F">
            <w:pPr>
              <w:rPr>
                <w:rStyle w:val="a8"/>
                <w:rFonts w:ascii="Times New Roman" w:hAnsi="Times New Roman"/>
                <w:i w:val="0"/>
                <w:sz w:val="28"/>
                <w:szCs w:val="28"/>
              </w:rPr>
            </w:pPr>
            <w:r w:rsidRPr="000D1DAA">
              <w:rPr>
                <w:rStyle w:val="a8"/>
                <w:rFonts w:ascii="Times New Roman" w:hAnsi="Times New Roman"/>
                <w:i w:val="0"/>
                <w:sz w:val="28"/>
                <w:szCs w:val="28"/>
              </w:rPr>
              <w:t>(мамами, бабушками, жительницами села)</w:t>
            </w:r>
          </w:p>
          <w:p w:rsidR="00B3690E" w:rsidRPr="000D1DAA" w:rsidRDefault="00B3690E" w:rsidP="0036492F">
            <w:pPr>
              <w:rPr>
                <w:rStyle w:val="a8"/>
                <w:rFonts w:ascii="Times New Roman" w:hAnsi="Times New Roman"/>
                <w:i w:val="0"/>
                <w:sz w:val="28"/>
                <w:szCs w:val="28"/>
              </w:rPr>
            </w:pPr>
            <w:r w:rsidRPr="000D1DAA">
              <w:rPr>
                <w:rStyle w:val="a8"/>
                <w:rFonts w:ascii="Times New Roman" w:hAnsi="Times New Roman"/>
                <w:i w:val="0"/>
                <w:sz w:val="28"/>
                <w:szCs w:val="28"/>
              </w:rPr>
              <w:t xml:space="preserve">3.Подготовка и проведение итоговой выставки </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jc w:val="center"/>
              <w:rPr>
                <w:rFonts w:ascii="Times New Roman" w:hAnsi="Times New Roman"/>
                <w:sz w:val="28"/>
                <w:szCs w:val="28"/>
              </w:rPr>
            </w:pPr>
            <w:r>
              <w:rPr>
                <w:rFonts w:ascii="Times New Roman" w:hAnsi="Times New Roman"/>
                <w:sz w:val="28"/>
                <w:szCs w:val="28"/>
              </w:rPr>
              <w:t>2</w:t>
            </w:r>
          </w:p>
          <w:p w:rsidR="00B3690E" w:rsidRPr="000D1DAA" w:rsidRDefault="00B3690E" w:rsidP="0036492F">
            <w:pPr>
              <w:jc w:val="center"/>
              <w:rPr>
                <w:rFonts w:ascii="Times New Roman" w:hAnsi="Times New Roman"/>
                <w:sz w:val="28"/>
                <w:szCs w:val="28"/>
              </w:rPr>
            </w:pPr>
          </w:p>
          <w:p w:rsidR="00B3690E" w:rsidRPr="000D1DAA" w:rsidRDefault="00B3690E" w:rsidP="0036492F">
            <w:pPr>
              <w:jc w:val="center"/>
              <w:rPr>
                <w:rFonts w:ascii="Times New Roman" w:hAnsi="Times New Roman"/>
                <w:sz w:val="28"/>
                <w:szCs w:val="28"/>
              </w:rPr>
            </w:pPr>
            <w:r w:rsidRPr="000D1DAA">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B3690E" w:rsidRPr="000D1DAA" w:rsidRDefault="00B3690E" w:rsidP="0036492F">
            <w:pPr>
              <w:jc w:val="center"/>
              <w:rPr>
                <w:rStyle w:val="a8"/>
                <w:rFonts w:ascii="Times New Roman" w:hAnsi="Times New Roman"/>
                <w:i w:val="0"/>
                <w:sz w:val="28"/>
                <w:szCs w:val="28"/>
              </w:rPr>
            </w:pPr>
          </w:p>
          <w:p w:rsidR="00B3690E" w:rsidRPr="000D1DAA" w:rsidRDefault="00B3690E" w:rsidP="0036492F">
            <w:pPr>
              <w:jc w:val="center"/>
              <w:rPr>
                <w:rStyle w:val="a8"/>
                <w:rFonts w:ascii="Times New Roman" w:hAnsi="Times New Roman"/>
                <w:i w:val="0"/>
                <w:sz w:val="28"/>
                <w:szCs w:val="28"/>
              </w:rPr>
            </w:pPr>
          </w:p>
          <w:p w:rsidR="00B3690E" w:rsidRPr="000D1DAA" w:rsidRDefault="00B3690E" w:rsidP="0036492F">
            <w:pPr>
              <w:jc w:val="center"/>
              <w:rPr>
                <w:rStyle w:val="a8"/>
                <w:rFonts w:ascii="Times New Roman" w:hAnsi="Times New Roman"/>
                <w:i w:val="0"/>
                <w:sz w:val="28"/>
                <w:szCs w:val="28"/>
              </w:rPr>
            </w:pPr>
            <w:r w:rsidRPr="000D1DAA">
              <w:rPr>
                <w:rStyle w:val="a8"/>
                <w:rFonts w:ascii="Times New Roman" w:hAnsi="Times New Roman"/>
                <w:i w:val="0"/>
                <w:sz w:val="28"/>
                <w:szCs w:val="28"/>
              </w:rPr>
              <w:t>4</w:t>
            </w:r>
          </w:p>
        </w:tc>
        <w:tc>
          <w:tcPr>
            <w:tcW w:w="787" w:type="dxa"/>
            <w:tcBorders>
              <w:top w:val="outset" w:sz="6" w:space="0" w:color="auto"/>
              <w:left w:val="outset" w:sz="6" w:space="0" w:color="auto"/>
              <w:bottom w:val="outset" w:sz="6" w:space="0" w:color="auto"/>
              <w:right w:val="outset" w:sz="6" w:space="0" w:color="auto"/>
            </w:tcBorders>
          </w:tcPr>
          <w:p w:rsidR="00B3690E" w:rsidRPr="000D1DAA" w:rsidRDefault="00B3690E" w:rsidP="0036492F">
            <w:pPr>
              <w:jc w:val="center"/>
              <w:rPr>
                <w:rStyle w:val="a8"/>
                <w:rFonts w:ascii="Times New Roman" w:hAnsi="Times New Roman"/>
                <w:i w:val="0"/>
                <w:sz w:val="28"/>
                <w:szCs w:val="28"/>
              </w:rPr>
            </w:pPr>
            <w:r>
              <w:rPr>
                <w:rStyle w:val="a8"/>
                <w:rFonts w:ascii="Times New Roman" w:hAnsi="Times New Roman"/>
                <w:i w:val="0"/>
                <w:sz w:val="28"/>
                <w:szCs w:val="28"/>
              </w:rPr>
              <w:t>2</w:t>
            </w:r>
          </w:p>
          <w:p w:rsidR="00B3690E" w:rsidRPr="000D1DAA" w:rsidRDefault="00B3690E" w:rsidP="0036492F">
            <w:pPr>
              <w:jc w:val="center"/>
              <w:rPr>
                <w:rStyle w:val="a8"/>
                <w:rFonts w:ascii="Times New Roman" w:hAnsi="Times New Roman"/>
                <w:i w:val="0"/>
                <w:sz w:val="28"/>
                <w:szCs w:val="28"/>
              </w:rPr>
            </w:pPr>
          </w:p>
          <w:p w:rsidR="00B3690E" w:rsidRPr="000D1DAA" w:rsidRDefault="00B3690E" w:rsidP="0036492F">
            <w:pPr>
              <w:jc w:val="center"/>
              <w:rPr>
                <w:rStyle w:val="a8"/>
                <w:rFonts w:ascii="Times New Roman" w:hAnsi="Times New Roman"/>
                <w:i w:val="0"/>
                <w:sz w:val="28"/>
                <w:szCs w:val="28"/>
              </w:rPr>
            </w:pPr>
            <w:r w:rsidRPr="000D1DAA">
              <w:rPr>
                <w:rStyle w:val="a8"/>
                <w:rFonts w:ascii="Times New Roman" w:hAnsi="Times New Roman"/>
                <w:i w:val="0"/>
                <w:sz w:val="28"/>
                <w:szCs w:val="28"/>
              </w:rPr>
              <w:t>6</w:t>
            </w:r>
          </w:p>
        </w:tc>
      </w:tr>
      <w:tr w:rsidR="00B3690E" w:rsidRPr="000D1DAA" w:rsidTr="003649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3690E" w:rsidRPr="0044277C" w:rsidRDefault="00B3690E" w:rsidP="0036492F">
            <w:pPr>
              <w:jc w:val="center"/>
              <w:rPr>
                <w:sz w:val="28"/>
                <w:szCs w:val="28"/>
              </w:rPr>
            </w:pPr>
            <w:r w:rsidRPr="0044277C">
              <w:rPr>
                <w:sz w:val="28"/>
                <w:szCs w:val="28"/>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rPr>
                <w:rFonts w:ascii="Times New Roman" w:hAnsi="Times New Roman"/>
                <w:sz w:val="28"/>
                <w:szCs w:val="28"/>
              </w:rPr>
            </w:pPr>
            <w:r w:rsidRPr="000D1DAA">
              <w:rPr>
                <w:rStyle w:val="a5"/>
                <w:rFonts w:ascii="Times New Roman" w:hAnsi="Times New Roman"/>
                <w:sz w:val="28"/>
                <w:szCs w:val="28"/>
              </w:rPr>
              <w:t>Итого:</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jc w:val="center"/>
              <w:rPr>
                <w:rFonts w:ascii="Times New Roman" w:hAnsi="Times New Roman"/>
                <w:sz w:val="28"/>
                <w:szCs w:val="28"/>
              </w:rPr>
            </w:pPr>
            <w:r w:rsidRPr="000D1DAA">
              <w:rPr>
                <w:rStyle w:val="a5"/>
                <w:rFonts w:ascii="Times New Roman" w:hAnsi="Times New Roman"/>
                <w:sz w:val="28"/>
                <w:szCs w:val="28"/>
              </w:rPr>
              <w:t>28</w:t>
            </w:r>
          </w:p>
        </w:tc>
        <w:tc>
          <w:tcPr>
            <w:tcW w:w="0" w:type="auto"/>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jc w:val="center"/>
              <w:rPr>
                <w:rFonts w:ascii="Times New Roman" w:hAnsi="Times New Roman"/>
                <w:sz w:val="28"/>
                <w:szCs w:val="28"/>
              </w:rPr>
            </w:pPr>
            <w:r w:rsidRPr="000D1DAA">
              <w:rPr>
                <w:rStyle w:val="a5"/>
                <w:rFonts w:ascii="Times New Roman" w:hAnsi="Times New Roman"/>
                <w:sz w:val="28"/>
                <w:szCs w:val="28"/>
              </w:rPr>
              <w:t>116</w:t>
            </w:r>
          </w:p>
        </w:tc>
        <w:tc>
          <w:tcPr>
            <w:tcW w:w="787" w:type="dxa"/>
            <w:tcBorders>
              <w:top w:val="outset" w:sz="6" w:space="0" w:color="auto"/>
              <w:left w:val="outset" w:sz="6" w:space="0" w:color="auto"/>
              <w:bottom w:val="outset" w:sz="6" w:space="0" w:color="auto"/>
              <w:right w:val="outset" w:sz="6" w:space="0" w:color="auto"/>
            </w:tcBorders>
            <w:vAlign w:val="center"/>
          </w:tcPr>
          <w:p w:rsidR="00B3690E" w:rsidRPr="000D1DAA" w:rsidRDefault="00B3690E" w:rsidP="0036492F">
            <w:pPr>
              <w:jc w:val="center"/>
              <w:rPr>
                <w:rFonts w:ascii="Times New Roman" w:hAnsi="Times New Roman"/>
                <w:sz w:val="28"/>
                <w:szCs w:val="28"/>
              </w:rPr>
            </w:pPr>
            <w:r w:rsidRPr="000D1DAA">
              <w:rPr>
                <w:rStyle w:val="a5"/>
                <w:rFonts w:ascii="Times New Roman" w:hAnsi="Times New Roman"/>
                <w:sz w:val="28"/>
                <w:szCs w:val="28"/>
              </w:rPr>
              <w:t>144</w:t>
            </w:r>
          </w:p>
        </w:tc>
      </w:tr>
    </w:tbl>
    <w:p w:rsidR="00B3690E" w:rsidRPr="00D4045D" w:rsidRDefault="00B3690E" w:rsidP="00D4045D">
      <w:pPr>
        <w:pStyle w:val="3"/>
        <w:jc w:val="center"/>
        <w:rPr>
          <w:rStyle w:val="a5"/>
          <w:rFonts w:ascii="Times New Roman" w:hAnsi="Times New Roman"/>
          <w:b/>
          <w:bCs/>
          <w:sz w:val="36"/>
          <w:szCs w:val="36"/>
        </w:rPr>
      </w:pPr>
      <w:r>
        <w:rPr>
          <w:rStyle w:val="a5"/>
          <w:rFonts w:ascii="Times New Roman" w:hAnsi="Times New Roman"/>
          <w:b/>
          <w:bCs/>
          <w:sz w:val="36"/>
          <w:szCs w:val="36"/>
        </w:rPr>
        <w:t>Содержание программы</w:t>
      </w:r>
    </w:p>
    <w:p w:rsidR="00B3690E" w:rsidRPr="005E4C19" w:rsidRDefault="00B3690E" w:rsidP="00D4045D">
      <w:pPr>
        <w:jc w:val="center"/>
        <w:rPr>
          <w:rFonts w:ascii="Times New Roman" w:hAnsi="Times New Roman"/>
          <w:b/>
          <w:sz w:val="32"/>
          <w:szCs w:val="32"/>
        </w:rPr>
      </w:pPr>
      <w:r w:rsidRPr="005E4C19">
        <w:rPr>
          <w:rFonts w:ascii="Times New Roman" w:hAnsi="Times New Roman"/>
          <w:b/>
          <w:sz w:val="32"/>
          <w:szCs w:val="32"/>
        </w:rPr>
        <w:t>третьего  года обучения</w:t>
      </w:r>
    </w:p>
    <w:p w:rsidR="00B3690E" w:rsidRPr="00412AFF" w:rsidRDefault="00B3690E" w:rsidP="00B3690E">
      <w:pPr>
        <w:rPr>
          <w:rStyle w:val="a5"/>
          <w:bCs w:val="0"/>
          <w:sz w:val="32"/>
          <w:szCs w:val="32"/>
        </w:rPr>
      </w:pPr>
      <w:r>
        <w:rPr>
          <w:b/>
          <w:sz w:val="32"/>
          <w:szCs w:val="32"/>
        </w:rPr>
        <w:t xml:space="preserve">                     </w:t>
      </w:r>
      <w:r w:rsidRPr="00412AFF">
        <w:rPr>
          <w:b/>
          <w:sz w:val="32"/>
          <w:szCs w:val="32"/>
        </w:rPr>
        <w:t xml:space="preserve"> </w:t>
      </w:r>
      <w:r w:rsidRPr="00D4045D">
        <w:rPr>
          <w:rStyle w:val="a5"/>
          <w:rFonts w:ascii="Times New Roman" w:hAnsi="Times New Roman"/>
          <w:bCs w:val="0"/>
          <w:sz w:val="32"/>
          <w:szCs w:val="32"/>
          <w:u w:val="single"/>
        </w:rPr>
        <w:t>Введение в курс  программы</w:t>
      </w:r>
      <w:r>
        <w:rPr>
          <w:rStyle w:val="a5"/>
          <w:rFonts w:ascii="Times New Roman" w:hAnsi="Times New Roman"/>
          <w:b w:val="0"/>
          <w:bCs w:val="0"/>
          <w:sz w:val="32"/>
          <w:szCs w:val="32"/>
          <w:u w:val="single"/>
        </w:rPr>
        <w:t xml:space="preserve"> </w:t>
      </w:r>
      <w:r w:rsidRPr="00196033">
        <w:rPr>
          <w:rStyle w:val="a5"/>
          <w:rFonts w:ascii="Times New Roman" w:hAnsi="Times New Roman"/>
          <w:bCs w:val="0"/>
          <w:sz w:val="32"/>
          <w:szCs w:val="32"/>
        </w:rPr>
        <w:t xml:space="preserve">- </w:t>
      </w:r>
      <w:r>
        <w:rPr>
          <w:rStyle w:val="a5"/>
          <w:rFonts w:ascii="Times New Roman" w:hAnsi="Times New Roman"/>
          <w:bCs w:val="0"/>
          <w:color w:val="000000"/>
          <w:sz w:val="28"/>
          <w:szCs w:val="28"/>
        </w:rPr>
        <w:t>2</w:t>
      </w:r>
      <w:r w:rsidRPr="0044277C">
        <w:rPr>
          <w:rStyle w:val="a5"/>
          <w:rFonts w:ascii="Times New Roman" w:hAnsi="Times New Roman"/>
          <w:bCs w:val="0"/>
          <w:color w:val="000000"/>
          <w:sz w:val="28"/>
          <w:szCs w:val="28"/>
        </w:rPr>
        <w:t xml:space="preserve"> часа</w:t>
      </w:r>
    </w:p>
    <w:p w:rsidR="00B3690E" w:rsidRDefault="00B3690E" w:rsidP="00B3690E">
      <w:pPr>
        <w:pStyle w:val="a4"/>
        <w:ind w:left="-900"/>
        <w:rPr>
          <w:b/>
          <w:iCs/>
        </w:rPr>
      </w:pPr>
      <w:r>
        <w:rPr>
          <w:b/>
          <w:iCs/>
        </w:rPr>
        <w:t xml:space="preserve">              1. </w:t>
      </w:r>
      <w:r w:rsidRPr="0084079A">
        <w:rPr>
          <w:b/>
          <w:iCs/>
        </w:rPr>
        <w:t>Вводное занятие.</w:t>
      </w:r>
      <w:r>
        <w:rPr>
          <w:i/>
          <w:iCs/>
        </w:rPr>
        <w:t xml:space="preserve"> -</w:t>
      </w:r>
      <w:r w:rsidRPr="007663B4">
        <w:rPr>
          <w:b/>
          <w:iCs/>
        </w:rPr>
        <w:t>2 часа</w:t>
      </w:r>
      <w:r>
        <w:rPr>
          <w:b/>
          <w:iCs/>
        </w:rPr>
        <w:t xml:space="preserve"> </w:t>
      </w:r>
    </w:p>
    <w:p w:rsidR="00B3690E" w:rsidRPr="005E4C19" w:rsidRDefault="00B3690E" w:rsidP="00B3690E">
      <w:pPr>
        <w:pStyle w:val="a4"/>
        <w:ind w:left="-900"/>
        <w:rPr>
          <w:b/>
          <w:iCs/>
        </w:rPr>
      </w:pPr>
      <w:r w:rsidRPr="005E4C19">
        <w:rPr>
          <w:color w:val="000000"/>
        </w:rPr>
        <w:t>Введение в курс программы третьего года обучения</w:t>
      </w:r>
    </w:p>
    <w:p w:rsidR="00B3690E" w:rsidRDefault="00B3690E" w:rsidP="00B3690E">
      <w:pPr>
        <w:pStyle w:val="a4"/>
        <w:ind w:left="-900"/>
      </w:pPr>
      <w:r>
        <w:t xml:space="preserve">Содержание программы.  Режим и план  работы. Цель и задачи объединения на третий год обучения  </w:t>
      </w:r>
    </w:p>
    <w:p w:rsidR="00B3690E" w:rsidRPr="005E4C19" w:rsidRDefault="00B3690E" w:rsidP="00B3690E">
      <w:pPr>
        <w:pStyle w:val="a4"/>
        <w:ind w:left="-900"/>
        <w:rPr>
          <w:i/>
          <w:iCs/>
        </w:rPr>
      </w:pPr>
      <w:r w:rsidRPr="005E4C19">
        <w:rPr>
          <w:color w:val="000000"/>
        </w:rPr>
        <w:t>Стартовая диагностика ЗУН воспитанников. Повторение и закрепление ЗУН за второй год обучения.</w:t>
      </w:r>
    </w:p>
    <w:p w:rsidR="00B3690E" w:rsidRDefault="00B3690E" w:rsidP="00B3690E">
      <w:pPr>
        <w:pStyle w:val="a4"/>
        <w:ind w:left="-900"/>
      </w:pPr>
      <w:r>
        <w:t>Организация рабочего места. Инструменты и материалы, необходимые для работы. Правила ТБ и личной гигиены при работе с вязальным крючком, спицами, ножницами, швейными иглами, электрическим утюгом.</w:t>
      </w:r>
    </w:p>
    <w:p w:rsidR="00B3690E" w:rsidRPr="00ED35D2" w:rsidRDefault="00B3690E" w:rsidP="00B3690E">
      <w:pPr>
        <w:pStyle w:val="3"/>
        <w:rPr>
          <w:rStyle w:val="a5"/>
          <w:rFonts w:ascii="Times New Roman" w:hAnsi="Times New Roman"/>
          <w:b/>
          <w:bCs/>
          <w:color w:val="000000"/>
          <w:sz w:val="32"/>
          <w:szCs w:val="32"/>
          <w:u w:val="single"/>
        </w:rPr>
      </w:pPr>
      <w:r w:rsidRPr="00412AFF">
        <w:rPr>
          <w:rStyle w:val="a5"/>
          <w:rFonts w:ascii="Times New Roman" w:hAnsi="Times New Roman"/>
          <w:b/>
          <w:bCs/>
          <w:color w:val="000000"/>
          <w:sz w:val="32"/>
          <w:szCs w:val="32"/>
        </w:rPr>
        <w:t xml:space="preserve">              </w:t>
      </w:r>
      <w:r>
        <w:rPr>
          <w:rStyle w:val="a5"/>
          <w:rFonts w:ascii="Times New Roman" w:hAnsi="Times New Roman"/>
          <w:b/>
          <w:bCs/>
          <w:color w:val="000000"/>
          <w:sz w:val="32"/>
          <w:szCs w:val="32"/>
          <w:u w:val="single"/>
        </w:rPr>
        <w:t xml:space="preserve">Раздел </w:t>
      </w:r>
      <w:r w:rsidRPr="00ED35D2">
        <w:rPr>
          <w:rStyle w:val="a5"/>
          <w:rFonts w:ascii="Times New Roman" w:hAnsi="Times New Roman"/>
          <w:b/>
          <w:bCs/>
          <w:color w:val="000000"/>
          <w:sz w:val="32"/>
          <w:szCs w:val="32"/>
          <w:u w:val="single"/>
        </w:rPr>
        <w:t xml:space="preserve"> </w:t>
      </w:r>
      <w:r>
        <w:rPr>
          <w:rStyle w:val="a5"/>
          <w:rFonts w:ascii="Times New Roman" w:hAnsi="Times New Roman"/>
          <w:b/>
          <w:bCs/>
          <w:color w:val="000000"/>
          <w:sz w:val="32"/>
          <w:szCs w:val="32"/>
          <w:u w:val="single"/>
          <w:lang w:val="en-US"/>
        </w:rPr>
        <w:t>I</w:t>
      </w:r>
      <w:r>
        <w:rPr>
          <w:rStyle w:val="a5"/>
          <w:rFonts w:ascii="Times New Roman" w:hAnsi="Times New Roman"/>
          <w:b/>
          <w:bCs/>
          <w:color w:val="000000"/>
          <w:sz w:val="32"/>
          <w:szCs w:val="32"/>
          <w:u w:val="single"/>
        </w:rPr>
        <w:t xml:space="preserve">  Вязание крючком – 58 </w:t>
      </w:r>
      <w:r w:rsidRPr="00ED35D2">
        <w:rPr>
          <w:rStyle w:val="a5"/>
          <w:rFonts w:ascii="Times New Roman" w:hAnsi="Times New Roman"/>
          <w:b/>
          <w:bCs/>
          <w:color w:val="000000"/>
          <w:sz w:val="32"/>
          <w:szCs w:val="32"/>
          <w:u w:val="single"/>
        </w:rPr>
        <w:t xml:space="preserve"> часов</w:t>
      </w:r>
    </w:p>
    <w:p w:rsidR="00B3690E" w:rsidRDefault="00B3690E" w:rsidP="00B3690E">
      <w:pPr>
        <w:pStyle w:val="a4"/>
        <w:ind w:left="-900"/>
      </w:pPr>
    </w:p>
    <w:p w:rsidR="00B3690E" w:rsidRPr="00412AFF" w:rsidRDefault="00B3690E" w:rsidP="00B3690E">
      <w:pPr>
        <w:pStyle w:val="a4"/>
        <w:ind w:left="-900"/>
        <w:rPr>
          <w:rStyle w:val="a5"/>
          <w:bCs w:val="0"/>
          <w:color w:val="000000"/>
        </w:rPr>
      </w:pPr>
      <w:r w:rsidRPr="00412AFF">
        <w:rPr>
          <w:rStyle w:val="a5"/>
          <w:bCs w:val="0"/>
          <w:color w:val="000000"/>
        </w:rPr>
        <w:t>1. Филейное вязание – 8 часов.</w:t>
      </w:r>
    </w:p>
    <w:p w:rsidR="00B3690E" w:rsidRPr="00412AFF" w:rsidRDefault="00B3690E" w:rsidP="00B3690E">
      <w:pPr>
        <w:pStyle w:val="a4"/>
        <w:ind w:left="-900"/>
        <w:rPr>
          <w:rStyle w:val="a5"/>
          <w:b w:val="0"/>
          <w:bCs w:val="0"/>
          <w:color w:val="000000"/>
        </w:rPr>
      </w:pPr>
      <w:r>
        <w:rPr>
          <w:rStyle w:val="a5"/>
          <w:b w:val="0"/>
          <w:bCs w:val="0"/>
          <w:color w:val="000000"/>
        </w:rPr>
        <w:t xml:space="preserve">     </w:t>
      </w:r>
      <w:r w:rsidRPr="00412AFF">
        <w:rPr>
          <w:rStyle w:val="a5"/>
          <w:b w:val="0"/>
          <w:bCs w:val="0"/>
          <w:color w:val="000000"/>
        </w:rPr>
        <w:t xml:space="preserve">Основы филейного вязания-сетка, образующаяся при вязании столбиков с </w:t>
      </w:r>
      <w:proofErr w:type="spellStart"/>
      <w:r w:rsidRPr="00412AFF">
        <w:rPr>
          <w:rStyle w:val="a5"/>
          <w:b w:val="0"/>
          <w:bCs w:val="0"/>
          <w:color w:val="000000"/>
        </w:rPr>
        <w:t>накидами</w:t>
      </w:r>
      <w:proofErr w:type="spellEnd"/>
      <w:r w:rsidRPr="00412AFF">
        <w:rPr>
          <w:rStyle w:val="a5"/>
          <w:b w:val="0"/>
          <w:bCs w:val="0"/>
          <w:color w:val="000000"/>
        </w:rPr>
        <w:t xml:space="preserve"> в два и три приёма через одну и две воздушные петли. Расширение и сужение филейного полотна. Вязание образцов</w:t>
      </w:r>
      <w:r w:rsidRPr="001B1150">
        <w:rPr>
          <w:rStyle w:val="a5"/>
          <w:bCs w:val="0"/>
          <w:color w:val="000000"/>
        </w:rPr>
        <w:t>.</w:t>
      </w:r>
      <w:r>
        <w:rPr>
          <w:rStyle w:val="a5"/>
          <w:bCs w:val="0"/>
          <w:color w:val="000000"/>
        </w:rPr>
        <w:t xml:space="preserve">                                                                                                                                        </w:t>
      </w:r>
      <w:r w:rsidRPr="00412AFF">
        <w:rPr>
          <w:rStyle w:val="a5"/>
          <w:bCs w:val="0"/>
          <w:color w:val="000000"/>
        </w:rPr>
        <w:t>Практические задания</w:t>
      </w:r>
      <w:r w:rsidRPr="00412AFF">
        <w:rPr>
          <w:rStyle w:val="a5"/>
          <w:b w:val="0"/>
          <w:bCs w:val="0"/>
          <w:color w:val="000000"/>
        </w:rPr>
        <w:t>: вязание образцов и оформление их в альбом.</w:t>
      </w:r>
    </w:p>
    <w:p w:rsidR="00B3690E" w:rsidRDefault="00B3690E" w:rsidP="00B3690E">
      <w:pPr>
        <w:pStyle w:val="a4"/>
        <w:ind w:left="-900"/>
        <w:rPr>
          <w:rStyle w:val="a5"/>
          <w:b w:val="0"/>
          <w:bCs w:val="0"/>
          <w:color w:val="000000"/>
        </w:rPr>
      </w:pPr>
      <w:r w:rsidRPr="00412AFF">
        <w:rPr>
          <w:rStyle w:val="a5"/>
          <w:bCs w:val="0"/>
          <w:color w:val="000000"/>
        </w:rPr>
        <w:t>2. Вязание на вилке. Ажурный шарфик – 10 часов</w:t>
      </w:r>
    </w:p>
    <w:p w:rsidR="00B3690E" w:rsidRPr="00412AFF" w:rsidRDefault="00B3690E" w:rsidP="00B3690E">
      <w:pPr>
        <w:pStyle w:val="a4"/>
        <w:ind w:left="-900"/>
        <w:rPr>
          <w:rStyle w:val="a5"/>
          <w:b w:val="0"/>
          <w:bCs w:val="0"/>
          <w:color w:val="000000"/>
        </w:rPr>
      </w:pPr>
      <w:r>
        <w:rPr>
          <w:rStyle w:val="a5"/>
          <w:bCs w:val="0"/>
          <w:color w:val="000000"/>
        </w:rPr>
        <w:t xml:space="preserve">    </w:t>
      </w:r>
      <w:r w:rsidRPr="00412AFF">
        <w:rPr>
          <w:rStyle w:val="a5"/>
          <w:b w:val="0"/>
          <w:bCs w:val="0"/>
          <w:color w:val="000000"/>
        </w:rPr>
        <w:t xml:space="preserve">Технология вязания на вилке. Вязание ажурных полос и соединение их между собой. Вязание шарфика.                                                                                                                                            </w:t>
      </w:r>
      <w:r w:rsidRPr="00412AFF">
        <w:rPr>
          <w:rStyle w:val="a5"/>
          <w:bCs w:val="0"/>
          <w:color w:val="000000"/>
        </w:rPr>
        <w:t>Практические задания</w:t>
      </w:r>
      <w:r>
        <w:rPr>
          <w:rStyle w:val="a5"/>
          <w:bCs w:val="0"/>
          <w:color w:val="000000"/>
        </w:rPr>
        <w:t xml:space="preserve">: </w:t>
      </w:r>
      <w:r w:rsidRPr="00412AFF">
        <w:rPr>
          <w:rStyle w:val="a5"/>
          <w:b w:val="0"/>
          <w:bCs w:val="0"/>
          <w:color w:val="000000"/>
        </w:rPr>
        <w:t>вывязывание и оформление изделия.</w:t>
      </w:r>
    </w:p>
    <w:p w:rsidR="00B3690E" w:rsidRDefault="00D4045D" w:rsidP="00D4045D">
      <w:pPr>
        <w:pStyle w:val="a4"/>
        <w:ind w:left="426"/>
        <w:rPr>
          <w:rStyle w:val="a5"/>
          <w:bCs w:val="0"/>
          <w:color w:val="000000"/>
        </w:rPr>
      </w:pPr>
      <w:r>
        <w:rPr>
          <w:rStyle w:val="a5"/>
          <w:bCs w:val="0"/>
          <w:color w:val="000000"/>
        </w:rPr>
        <w:t xml:space="preserve">3. </w:t>
      </w:r>
      <w:r w:rsidR="00B3690E" w:rsidRPr="00412AFF">
        <w:rPr>
          <w:rStyle w:val="a5"/>
          <w:bCs w:val="0"/>
          <w:color w:val="000000"/>
        </w:rPr>
        <w:t>Детский плед из ажурных мотивов – 12часов</w:t>
      </w:r>
    </w:p>
    <w:p w:rsidR="00B3690E" w:rsidRPr="0001590C" w:rsidRDefault="00B3690E" w:rsidP="00B3690E">
      <w:pPr>
        <w:pStyle w:val="a4"/>
        <w:ind w:left="720"/>
        <w:rPr>
          <w:rStyle w:val="a5"/>
          <w:b w:val="0"/>
          <w:bCs w:val="0"/>
          <w:color w:val="000000"/>
        </w:rPr>
      </w:pPr>
      <w:r>
        <w:rPr>
          <w:rStyle w:val="a5"/>
          <w:b w:val="0"/>
          <w:bCs w:val="0"/>
          <w:color w:val="000000"/>
        </w:rPr>
        <w:t xml:space="preserve">  </w:t>
      </w:r>
      <w:r w:rsidRPr="00E47439">
        <w:rPr>
          <w:rStyle w:val="a5"/>
          <w:b w:val="0"/>
          <w:bCs w:val="0"/>
          <w:color w:val="000000"/>
        </w:rPr>
        <w:t>Выбор рисунка. Образец вязания одного мотива. Определение размера пледа, расчёт количества мотивов. Вязание пледа. Оформление края изделия</w:t>
      </w:r>
      <w:r w:rsidRPr="003933F1">
        <w:rPr>
          <w:rStyle w:val="a5"/>
          <w:bCs w:val="0"/>
          <w:color w:val="000000"/>
        </w:rPr>
        <w:t xml:space="preserve">.         </w:t>
      </w:r>
      <w:r>
        <w:rPr>
          <w:rStyle w:val="a5"/>
          <w:b w:val="0"/>
          <w:bCs w:val="0"/>
          <w:color w:val="000000"/>
        </w:rPr>
        <w:t xml:space="preserve">                                                          </w:t>
      </w:r>
      <w:r w:rsidRPr="00E47439">
        <w:rPr>
          <w:rStyle w:val="a5"/>
          <w:bCs w:val="0"/>
          <w:color w:val="000000"/>
        </w:rPr>
        <w:t>Практические задания</w:t>
      </w:r>
      <w:r>
        <w:rPr>
          <w:rStyle w:val="a5"/>
          <w:b w:val="0"/>
          <w:bCs w:val="0"/>
          <w:color w:val="000000"/>
        </w:rPr>
        <w:t xml:space="preserve">: </w:t>
      </w:r>
      <w:r w:rsidRPr="00E47439">
        <w:rPr>
          <w:rStyle w:val="a5"/>
          <w:b w:val="0"/>
          <w:bCs w:val="0"/>
          <w:color w:val="000000"/>
        </w:rPr>
        <w:t>вывязывание и оформление изделия</w:t>
      </w:r>
    </w:p>
    <w:p w:rsidR="00B3690E" w:rsidRDefault="00B3690E" w:rsidP="00B3690E">
      <w:pPr>
        <w:pStyle w:val="3"/>
        <w:ind w:left="720"/>
        <w:rPr>
          <w:rStyle w:val="a5"/>
          <w:rFonts w:ascii="Times New Roman" w:hAnsi="Times New Roman"/>
          <w:b/>
          <w:bCs/>
          <w:color w:val="000000"/>
          <w:sz w:val="24"/>
          <w:szCs w:val="24"/>
        </w:rPr>
      </w:pPr>
      <w:r w:rsidRPr="003933F1">
        <w:rPr>
          <w:rStyle w:val="a5"/>
          <w:rFonts w:ascii="Times New Roman" w:hAnsi="Times New Roman"/>
          <w:b/>
          <w:bCs/>
          <w:color w:val="000000"/>
          <w:sz w:val="24"/>
          <w:szCs w:val="24"/>
        </w:rPr>
        <w:lastRenderedPageBreak/>
        <w:t>4. Работа над индивидуальной выкройкой – 4 часа</w:t>
      </w:r>
    </w:p>
    <w:p w:rsidR="00B3690E" w:rsidRPr="00561DE7" w:rsidRDefault="00B3690E" w:rsidP="00B3690E">
      <w:pPr>
        <w:pStyle w:val="3"/>
        <w:ind w:left="720"/>
        <w:rPr>
          <w:rStyle w:val="a5"/>
          <w:rFonts w:ascii="Times New Roman" w:hAnsi="Times New Roman"/>
          <w:bCs/>
          <w:color w:val="000000"/>
          <w:sz w:val="24"/>
          <w:szCs w:val="24"/>
        </w:rPr>
      </w:pPr>
      <w:r>
        <w:rPr>
          <w:rStyle w:val="a5"/>
          <w:rFonts w:ascii="Times New Roman" w:hAnsi="Times New Roman"/>
          <w:b/>
          <w:bCs/>
          <w:color w:val="000000"/>
          <w:sz w:val="24"/>
          <w:szCs w:val="24"/>
        </w:rPr>
        <w:t xml:space="preserve">   </w:t>
      </w:r>
      <w:r w:rsidRPr="00561DE7">
        <w:rPr>
          <w:rStyle w:val="a5"/>
          <w:rFonts w:ascii="Times New Roman" w:hAnsi="Times New Roman"/>
          <w:bCs/>
          <w:color w:val="000000"/>
          <w:sz w:val="24"/>
          <w:szCs w:val="24"/>
        </w:rPr>
        <w:t xml:space="preserve">Работа с журналами по рукоделию Выбор модели для вязания. Снятие мерок и подготовка выкройки на свой рост. </w:t>
      </w:r>
      <w:r>
        <w:rPr>
          <w:rStyle w:val="a5"/>
          <w:rFonts w:ascii="Times New Roman" w:hAnsi="Times New Roman"/>
          <w:bCs/>
          <w:color w:val="000000"/>
          <w:sz w:val="24"/>
          <w:szCs w:val="24"/>
        </w:rPr>
        <w:t xml:space="preserve">                                                                                                                                          </w:t>
      </w:r>
      <w:r w:rsidRPr="00561DE7">
        <w:rPr>
          <w:rStyle w:val="a5"/>
          <w:rFonts w:ascii="Times New Roman" w:hAnsi="Times New Roman"/>
          <w:b/>
          <w:bCs/>
          <w:color w:val="000000"/>
          <w:sz w:val="24"/>
          <w:szCs w:val="24"/>
        </w:rPr>
        <w:t>Практические задания:</w:t>
      </w:r>
      <w:r>
        <w:rPr>
          <w:rStyle w:val="a5"/>
          <w:rFonts w:ascii="Times New Roman" w:hAnsi="Times New Roman"/>
          <w:b/>
          <w:bCs/>
          <w:color w:val="000000"/>
          <w:sz w:val="24"/>
          <w:szCs w:val="24"/>
        </w:rPr>
        <w:t xml:space="preserve"> </w:t>
      </w:r>
      <w:r>
        <w:rPr>
          <w:rStyle w:val="a5"/>
          <w:rFonts w:ascii="Times New Roman" w:hAnsi="Times New Roman"/>
          <w:bCs/>
          <w:color w:val="000000"/>
          <w:sz w:val="24"/>
          <w:szCs w:val="24"/>
        </w:rPr>
        <w:t>п</w:t>
      </w:r>
      <w:r w:rsidRPr="00561DE7">
        <w:rPr>
          <w:rStyle w:val="a5"/>
          <w:rFonts w:ascii="Times New Roman" w:hAnsi="Times New Roman"/>
          <w:bCs/>
          <w:color w:val="000000"/>
          <w:sz w:val="24"/>
          <w:szCs w:val="24"/>
        </w:rPr>
        <w:t>одготовка выкройки на свой рост.</w:t>
      </w:r>
    </w:p>
    <w:p w:rsidR="00B3690E" w:rsidRDefault="00B3690E" w:rsidP="00B3690E">
      <w:pPr>
        <w:pStyle w:val="3"/>
        <w:ind w:left="720"/>
        <w:rPr>
          <w:rStyle w:val="a5"/>
          <w:rFonts w:ascii="Times New Roman" w:hAnsi="Times New Roman"/>
          <w:b/>
          <w:bCs/>
          <w:color w:val="000000"/>
          <w:sz w:val="24"/>
          <w:szCs w:val="24"/>
        </w:rPr>
      </w:pPr>
      <w:r w:rsidRPr="00561DE7">
        <w:rPr>
          <w:rStyle w:val="a5"/>
          <w:rFonts w:ascii="Times New Roman" w:hAnsi="Times New Roman"/>
          <w:b/>
          <w:bCs/>
          <w:color w:val="000000"/>
          <w:sz w:val="24"/>
          <w:szCs w:val="24"/>
        </w:rPr>
        <w:t>5. Летняя туника – 12 часов</w:t>
      </w:r>
    </w:p>
    <w:p w:rsidR="00B3690E" w:rsidRPr="0001590C" w:rsidRDefault="00B3690E" w:rsidP="00B3690E">
      <w:pPr>
        <w:pStyle w:val="3"/>
        <w:ind w:left="720"/>
        <w:rPr>
          <w:rStyle w:val="a5"/>
          <w:rFonts w:ascii="Times New Roman" w:hAnsi="Times New Roman"/>
          <w:b/>
          <w:bCs/>
          <w:color w:val="000000"/>
          <w:sz w:val="24"/>
          <w:szCs w:val="24"/>
        </w:rPr>
      </w:pPr>
      <w:r>
        <w:rPr>
          <w:rStyle w:val="a5"/>
          <w:rFonts w:ascii="Times New Roman" w:hAnsi="Times New Roman"/>
          <w:b/>
          <w:bCs/>
          <w:color w:val="000000"/>
          <w:sz w:val="24"/>
          <w:szCs w:val="24"/>
        </w:rPr>
        <w:t xml:space="preserve">    </w:t>
      </w:r>
      <w:r w:rsidRPr="00561DE7">
        <w:rPr>
          <w:rStyle w:val="a5"/>
          <w:rFonts w:ascii="Times New Roman" w:hAnsi="Times New Roman"/>
          <w:bCs/>
          <w:color w:val="000000"/>
          <w:sz w:val="24"/>
          <w:szCs w:val="24"/>
        </w:rPr>
        <w:t>Вязание образца для выбранного изделия. Расчёт количества петель</w:t>
      </w:r>
      <w:r>
        <w:rPr>
          <w:rStyle w:val="a5"/>
          <w:rFonts w:ascii="Times New Roman" w:hAnsi="Times New Roman"/>
          <w:bCs/>
          <w:color w:val="000000"/>
          <w:sz w:val="24"/>
          <w:szCs w:val="24"/>
        </w:rPr>
        <w:t>. Разбор техники вязания.</w:t>
      </w:r>
      <w:r w:rsidRPr="00561DE7">
        <w:rPr>
          <w:rStyle w:val="a5"/>
          <w:rFonts w:ascii="Times New Roman" w:hAnsi="Times New Roman"/>
          <w:bCs/>
          <w:color w:val="000000"/>
          <w:sz w:val="24"/>
          <w:szCs w:val="24"/>
        </w:rPr>
        <w:t xml:space="preserve"> Вязание изделия.</w:t>
      </w:r>
      <w:r>
        <w:rPr>
          <w:rStyle w:val="a5"/>
          <w:rFonts w:ascii="Times New Roman" w:hAnsi="Times New Roman"/>
          <w:b/>
          <w:bCs/>
          <w:color w:val="000000"/>
          <w:sz w:val="24"/>
          <w:szCs w:val="24"/>
        </w:rPr>
        <w:t xml:space="preserve">                                                                                                                                              Практические задания: </w:t>
      </w:r>
      <w:r>
        <w:rPr>
          <w:rStyle w:val="a5"/>
          <w:rFonts w:ascii="Times New Roman" w:hAnsi="Times New Roman"/>
          <w:bCs/>
          <w:color w:val="000000"/>
          <w:sz w:val="24"/>
          <w:szCs w:val="24"/>
        </w:rPr>
        <w:t>в</w:t>
      </w:r>
      <w:r w:rsidRPr="00561DE7">
        <w:rPr>
          <w:rStyle w:val="a5"/>
          <w:rFonts w:ascii="Times New Roman" w:hAnsi="Times New Roman"/>
          <w:bCs/>
          <w:color w:val="000000"/>
          <w:sz w:val="24"/>
          <w:szCs w:val="24"/>
        </w:rPr>
        <w:t>ывязывание и оформление изделия.</w:t>
      </w:r>
    </w:p>
    <w:p w:rsidR="00B3690E" w:rsidRDefault="00B3690E" w:rsidP="00B3690E">
      <w:pPr>
        <w:pStyle w:val="3"/>
        <w:rPr>
          <w:rStyle w:val="a5"/>
          <w:rFonts w:ascii="Times New Roman" w:hAnsi="Times New Roman"/>
          <w:b/>
          <w:bCs/>
          <w:color w:val="000000"/>
          <w:sz w:val="32"/>
          <w:szCs w:val="32"/>
        </w:rPr>
      </w:pPr>
      <w:r>
        <w:rPr>
          <w:rStyle w:val="a5"/>
          <w:rFonts w:ascii="Times New Roman" w:hAnsi="Times New Roman"/>
          <w:b/>
          <w:bCs/>
          <w:color w:val="000000"/>
          <w:sz w:val="24"/>
          <w:szCs w:val="24"/>
        </w:rPr>
        <w:t xml:space="preserve">         </w:t>
      </w:r>
      <w:r w:rsidRPr="00561DE7">
        <w:rPr>
          <w:rStyle w:val="a5"/>
          <w:rFonts w:ascii="Times New Roman" w:hAnsi="Times New Roman"/>
          <w:b/>
          <w:bCs/>
          <w:color w:val="000000"/>
          <w:sz w:val="24"/>
          <w:szCs w:val="24"/>
        </w:rPr>
        <w:t xml:space="preserve">6. </w:t>
      </w:r>
      <w:r>
        <w:rPr>
          <w:rStyle w:val="a5"/>
          <w:rFonts w:ascii="Times New Roman" w:hAnsi="Times New Roman"/>
          <w:b/>
          <w:bCs/>
          <w:color w:val="000000"/>
          <w:sz w:val="24"/>
          <w:szCs w:val="24"/>
        </w:rPr>
        <w:t>Изделие  по желанию обучающихся</w:t>
      </w:r>
      <w:r w:rsidRPr="00561DE7">
        <w:rPr>
          <w:rStyle w:val="a5"/>
          <w:rFonts w:ascii="Times New Roman" w:hAnsi="Times New Roman"/>
          <w:b/>
          <w:bCs/>
          <w:color w:val="000000"/>
          <w:sz w:val="24"/>
          <w:szCs w:val="24"/>
        </w:rPr>
        <w:t xml:space="preserve"> – 12 часов</w:t>
      </w:r>
      <w:r w:rsidRPr="00196033">
        <w:rPr>
          <w:rStyle w:val="a5"/>
          <w:rFonts w:ascii="Times New Roman" w:hAnsi="Times New Roman"/>
          <w:b/>
          <w:bCs/>
          <w:color w:val="000000"/>
          <w:sz w:val="32"/>
          <w:szCs w:val="32"/>
        </w:rPr>
        <w:t xml:space="preserve">   </w:t>
      </w:r>
    </w:p>
    <w:p w:rsidR="00B3690E" w:rsidRDefault="00B3690E" w:rsidP="00B3690E">
      <w:pPr>
        <w:pStyle w:val="3"/>
        <w:ind w:left="720"/>
        <w:rPr>
          <w:rStyle w:val="a5"/>
          <w:rFonts w:ascii="Times New Roman" w:hAnsi="Times New Roman"/>
          <w:bCs/>
          <w:color w:val="000000"/>
          <w:sz w:val="24"/>
          <w:szCs w:val="24"/>
        </w:rPr>
      </w:pPr>
      <w:r>
        <w:rPr>
          <w:rStyle w:val="a5"/>
          <w:rFonts w:ascii="Times New Roman" w:hAnsi="Times New Roman"/>
          <w:b/>
          <w:bCs/>
          <w:color w:val="000000"/>
          <w:sz w:val="32"/>
          <w:szCs w:val="32"/>
        </w:rPr>
        <w:t xml:space="preserve">   </w:t>
      </w:r>
      <w:r w:rsidRPr="00561DE7">
        <w:rPr>
          <w:rStyle w:val="a5"/>
          <w:rFonts w:ascii="Times New Roman" w:hAnsi="Times New Roman"/>
          <w:bCs/>
          <w:color w:val="000000"/>
          <w:sz w:val="24"/>
          <w:szCs w:val="24"/>
        </w:rPr>
        <w:t>Выбор любого изделия</w:t>
      </w:r>
      <w:r>
        <w:rPr>
          <w:rStyle w:val="a5"/>
          <w:rFonts w:ascii="Times New Roman" w:hAnsi="Times New Roman"/>
          <w:bCs/>
          <w:color w:val="000000"/>
          <w:sz w:val="24"/>
          <w:szCs w:val="24"/>
        </w:rPr>
        <w:t xml:space="preserve"> (</w:t>
      </w:r>
      <w:r w:rsidRPr="00561DE7">
        <w:rPr>
          <w:rStyle w:val="a5"/>
          <w:rFonts w:ascii="Times New Roman" w:hAnsi="Times New Roman"/>
          <w:bCs/>
          <w:color w:val="000000"/>
          <w:sz w:val="24"/>
          <w:szCs w:val="24"/>
        </w:rPr>
        <w:t xml:space="preserve">жакет, свитер, блузка, юбка и т.д.) </w:t>
      </w:r>
      <w:r>
        <w:rPr>
          <w:rStyle w:val="a5"/>
          <w:rFonts w:ascii="Times New Roman" w:hAnsi="Times New Roman"/>
          <w:bCs/>
          <w:color w:val="000000"/>
          <w:sz w:val="24"/>
          <w:szCs w:val="24"/>
        </w:rPr>
        <w:t>по жел</w:t>
      </w:r>
      <w:r w:rsidRPr="00561DE7">
        <w:rPr>
          <w:rStyle w:val="a5"/>
          <w:rFonts w:ascii="Times New Roman" w:hAnsi="Times New Roman"/>
          <w:bCs/>
          <w:color w:val="000000"/>
          <w:sz w:val="24"/>
          <w:szCs w:val="24"/>
        </w:rPr>
        <w:t xml:space="preserve">анию обучающихся. Самостоятельный расчёт петель по образцу. Вязание изделия.    </w:t>
      </w:r>
      <w:r>
        <w:rPr>
          <w:rStyle w:val="a5"/>
          <w:rFonts w:ascii="Times New Roman" w:hAnsi="Times New Roman"/>
          <w:bCs/>
          <w:color w:val="000000"/>
          <w:sz w:val="24"/>
          <w:szCs w:val="24"/>
        </w:rPr>
        <w:t xml:space="preserve">                                               </w:t>
      </w:r>
      <w:r>
        <w:rPr>
          <w:rStyle w:val="a5"/>
          <w:rFonts w:ascii="Times New Roman" w:hAnsi="Times New Roman"/>
          <w:b/>
          <w:bCs/>
          <w:color w:val="000000"/>
          <w:sz w:val="24"/>
          <w:szCs w:val="24"/>
        </w:rPr>
        <w:t xml:space="preserve">Практические задания: </w:t>
      </w:r>
      <w:r>
        <w:rPr>
          <w:rStyle w:val="a5"/>
          <w:rFonts w:ascii="Times New Roman" w:hAnsi="Times New Roman"/>
          <w:bCs/>
          <w:color w:val="000000"/>
          <w:sz w:val="24"/>
          <w:szCs w:val="24"/>
        </w:rPr>
        <w:t>в</w:t>
      </w:r>
      <w:r w:rsidRPr="00D44B21">
        <w:rPr>
          <w:rStyle w:val="a5"/>
          <w:rFonts w:ascii="Times New Roman" w:hAnsi="Times New Roman"/>
          <w:bCs/>
          <w:color w:val="000000"/>
          <w:sz w:val="24"/>
          <w:szCs w:val="24"/>
        </w:rPr>
        <w:t>ывязывание и оформление изделия</w:t>
      </w:r>
    </w:p>
    <w:p w:rsidR="00B3690E" w:rsidRDefault="00B3690E" w:rsidP="00B3690E">
      <w:pPr>
        <w:pStyle w:val="3"/>
        <w:ind w:left="-900"/>
        <w:rPr>
          <w:rStyle w:val="a5"/>
          <w:rFonts w:ascii="Times New Roman" w:hAnsi="Times New Roman"/>
          <w:bCs/>
          <w:color w:val="000000"/>
          <w:sz w:val="32"/>
          <w:szCs w:val="32"/>
        </w:rPr>
      </w:pPr>
      <w:r>
        <w:rPr>
          <w:rStyle w:val="a5"/>
          <w:rFonts w:ascii="Times New Roman" w:hAnsi="Times New Roman"/>
          <w:b/>
          <w:bCs/>
          <w:color w:val="000000"/>
          <w:sz w:val="32"/>
          <w:szCs w:val="32"/>
        </w:rPr>
        <w:t xml:space="preserve">                                  </w:t>
      </w:r>
      <w:r w:rsidRPr="00F93B75">
        <w:rPr>
          <w:rStyle w:val="a5"/>
          <w:rFonts w:ascii="Times New Roman" w:hAnsi="Times New Roman"/>
          <w:b/>
          <w:bCs/>
          <w:color w:val="000000"/>
          <w:sz w:val="32"/>
          <w:szCs w:val="32"/>
        </w:rPr>
        <w:t>Промежуточная диагностика</w:t>
      </w:r>
      <w:r>
        <w:rPr>
          <w:rStyle w:val="a5"/>
          <w:rFonts w:ascii="Times New Roman" w:hAnsi="Times New Roman"/>
          <w:bCs/>
          <w:color w:val="000000"/>
          <w:sz w:val="32"/>
          <w:szCs w:val="32"/>
        </w:rPr>
        <w:t>-4 часа</w:t>
      </w:r>
    </w:p>
    <w:p w:rsidR="00B3690E" w:rsidRPr="00E47439" w:rsidRDefault="007B77EE" w:rsidP="00B3690E">
      <w:pPr>
        <w:pStyle w:val="3"/>
        <w:ind w:left="-900"/>
        <w:rPr>
          <w:rStyle w:val="a5"/>
          <w:rFonts w:ascii="Times New Roman" w:hAnsi="Times New Roman"/>
          <w:b/>
          <w:bCs/>
          <w:color w:val="000000"/>
          <w:sz w:val="24"/>
          <w:szCs w:val="24"/>
        </w:rPr>
      </w:pPr>
      <w:r>
        <w:rPr>
          <w:rStyle w:val="a5"/>
          <w:rFonts w:ascii="Times New Roman" w:hAnsi="Times New Roman"/>
          <w:b/>
          <w:bCs/>
          <w:color w:val="000000"/>
          <w:sz w:val="24"/>
          <w:szCs w:val="24"/>
        </w:rPr>
        <w:t>*</w:t>
      </w:r>
      <w:r w:rsidR="00B3690E" w:rsidRPr="00E47439">
        <w:rPr>
          <w:rStyle w:val="a5"/>
          <w:rFonts w:ascii="Times New Roman" w:hAnsi="Times New Roman"/>
          <w:b/>
          <w:bCs/>
          <w:color w:val="000000"/>
          <w:sz w:val="24"/>
          <w:szCs w:val="24"/>
        </w:rPr>
        <w:t xml:space="preserve"> Диагностика ЗУН</w:t>
      </w:r>
      <w:r w:rsidR="00B3690E">
        <w:rPr>
          <w:rStyle w:val="a5"/>
          <w:rFonts w:ascii="Times New Roman" w:hAnsi="Times New Roman"/>
          <w:bCs/>
          <w:color w:val="000000"/>
          <w:sz w:val="24"/>
          <w:szCs w:val="24"/>
        </w:rPr>
        <w:t xml:space="preserve"> приобретённых за полугодие</w:t>
      </w:r>
      <w:r w:rsidR="00B3690E" w:rsidRPr="00B10B4E">
        <w:rPr>
          <w:rFonts w:ascii="Times New Roman" w:hAnsi="Times New Roman"/>
          <w:color w:val="000000"/>
          <w:sz w:val="24"/>
          <w:szCs w:val="24"/>
          <w:lang w:eastAsia="ru-RU"/>
        </w:rPr>
        <w:t xml:space="preserve"> </w:t>
      </w:r>
      <w:r w:rsidR="00B3690E" w:rsidRPr="00E47439">
        <w:rPr>
          <w:rFonts w:ascii="Times New Roman" w:hAnsi="Times New Roman"/>
          <w:b w:val="0"/>
          <w:color w:val="000000"/>
          <w:sz w:val="24"/>
          <w:szCs w:val="24"/>
          <w:lang w:eastAsia="ru-RU"/>
        </w:rPr>
        <w:t>помогает определить творческий рост обучающихся, их активность, уровень усвоения программного материала. Промежуточная диагностика позволяет по мере необходимости корректировать программу, изменить методику организации учебно-воспитательного процесса.-2 часа</w:t>
      </w:r>
    </w:p>
    <w:p w:rsidR="00B3690E" w:rsidRDefault="007B77EE" w:rsidP="00B3690E">
      <w:pPr>
        <w:pStyle w:val="3"/>
        <w:ind w:left="-900"/>
        <w:rPr>
          <w:rStyle w:val="a5"/>
          <w:rFonts w:ascii="Times New Roman" w:hAnsi="Times New Roman"/>
          <w:bCs/>
          <w:color w:val="000000"/>
          <w:sz w:val="32"/>
          <w:szCs w:val="32"/>
        </w:rPr>
      </w:pPr>
      <w:r>
        <w:rPr>
          <w:rStyle w:val="a5"/>
          <w:rFonts w:ascii="Times New Roman" w:hAnsi="Times New Roman"/>
          <w:b/>
          <w:bCs/>
          <w:color w:val="000000"/>
          <w:sz w:val="24"/>
          <w:szCs w:val="24"/>
        </w:rPr>
        <w:t>*</w:t>
      </w:r>
      <w:r w:rsidR="00B3690E" w:rsidRPr="00E47439">
        <w:rPr>
          <w:rStyle w:val="a5"/>
          <w:rFonts w:ascii="Times New Roman" w:hAnsi="Times New Roman"/>
          <w:b/>
          <w:bCs/>
          <w:color w:val="000000"/>
          <w:sz w:val="24"/>
          <w:szCs w:val="24"/>
        </w:rPr>
        <w:t xml:space="preserve">Мини выставка выполненных работ – </w:t>
      </w:r>
      <w:r w:rsidR="00B3690E" w:rsidRPr="00E47439">
        <w:rPr>
          <w:rStyle w:val="a5"/>
          <w:rFonts w:ascii="Times New Roman" w:hAnsi="Times New Roman"/>
          <w:bCs/>
          <w:color w:val="000000"/>
          <w:sz w:val="24"/>
          <w:szCs w:val="24"/>
        </w:rPr>
        <w:t>2 часа</w:t>
      </w:r>
      <w:r w:rsidR="00B3690E" w:rsidRPr="00E47439">
        <w:rPr>
          <w:rStyle w:val="a5"/>
          <w:rFonts w:ascii="Times New Roman" w:hAnsi="Times New Roman"/>
          <w:bCs/>
          <w:color w:val="000000"/>
          <w:sz w:val="32"/>
          <w:szCs w:val="32"/>
        </w:rPr>
        <w:t xml:space="preserve">  </w:t>
      </w:r>
    </w:p>
    <w:p w:rsidR="00B3690E" w:rsidRPr="00E47439" w:rsidRDefault="00B3690E" w:rsidP="00B3690E">
      <w:pPr>
        <w:pStyle w:val="3"/>
        <w:ind w:left="-900"/>
        <w:rPr>
          <w:rStyle w:val="a5"/>
          <w:rFonts w:ascii="Times New Roman" w:hAnsi="Times New Roman"/>
          <w:bCs/>
          <w:color w:val="000000"/>
          <w:sz w:val="32"/>
          <w:szCs w:val="32"/>
        </w:rPr>
      </w:pPr>
      <w:r>
        <w:rPr>
          <w:rStyle w:val="a5"/>
          <w:rFonts w:ascii="Times New Roman" w:hAnsi="Times New Roman"/>
          <w:bCs/>
          <w:color w:val="000000"/>
          <w:sz w:val="28"/>
          <w:szCs w:val="28"/>
        </w:rPr>
        <w:t xml:space="preserve">       </w:t>
      </w:r>
      <w:r w:rsidRPr="002F4795">
        <w:rPr>
          <w:rStyle w:val="a5"/>
          <w:rFonts w:ascii="Times New Roman" w:hAnsi="Times New Roman"/>
          <w:bCs/>
          <w:color w:val="000000"/>
          <w:sz w:val="24"/>
          <w:szCs w:val="24"/>
        </w:rPr>
        <w:t>Показ  изготовленных работ за полугодие. Культурная программа с чаепитием и  приглашением родителей обучающихся. Обсуждение выставки. Задачи на перспективу с учётом пожеланий учащихся и их родителей.</w:t>
      </w:r>
    </w:p>
    <w:p w:rsidR="00B3690E" w:rsidRPr="0001590C" w:rsidRDefault="00B3690E" w:rsidP="00B3690E">
      <w:pPr>
        <w:pStyle w:val="3"/>
        <w:rPr>
          <w:rStyle w:val="a5"/>
          <w:rFonts w:ascii="Times New Roman" w:hAnsi="Times New Roman"/>
          <w:b/>
          <w:bCs/>
          <w:color w:val="000000"/>
          <w:sz w:val="24"/>
          <w:szCs w:val="24"/>
        </w:rPr>
      </w:pPr>
      <w:r>
        <w:rPr>
          <w:rFonts w:ascii="Calibri" w:eastAsia="Calibri" w:hAnsi="Calibri"/>
          <w:b w:val="0"/>
          <w:bCs w:val="0"/>
          <w:sz w:val="22"/>
          <w:szCs w:val="22"/>
        </w:rPr>
        <w:t xml:space="preserve">                            </w:t>
      </w:r>
      <w:r>
        <w:rPr>
          <w:rStyle w:val="a5"/>
          <w:rFonts w:ascii="Times New Roman" w:hAnsi="Times New Roman"/>
          <w:b/>
          <w:bCs/>
          <w:sz w:val="24"/>
          <w:szCs w:val="24"/>
        </w:rPr>
        <w:t xml:space="preserve"> </w:t>
      </w:r>
      <w:r w:rsidRPr="0001590C">
        <w:rPr>
          <w:rStyle w:val="a5"/>
          <w:rFonts w:ascii="Times New Roman" w:hAnsi="Times New Roman"/>
          <w:b/>
          <w:bCs/>
          <w:sz w:val="32"/>
          <w:szCs w:val="32"/>
          <w:u w:val="single"/>
        </w:rPr>
        <w:t xml:space="preserve">Раздел </w:t>
      </w:r>
      <w:r w:rsidRPr="0001590C">
        <w:rPr>
          <w:rStyle w:val="a5"/>
          <w:rFonts w:ascii="Times New Roman" w:hAnsi="Times New Roman"/>
          <w:b/>
          <w:bCs/>
          <w:sz w:val="32"/>
          <w:szCs w:val="32"/>
          <w:u w:val="single"/>
          <w:lang w:val="en-US"/>
        </w:rPr>
        <w:t>II</w:t>
      </w:r>
      <w:r w:rsidRPr="0001590C">
        <w:rPr>
          <w:rStyle w:val="a5"/>
          <w:rFonts w:ascii="Times New Roman" w:hAnsi="Times New Roman"/>
          <w:b/>
          <w:bCs/>
          <w:sz w:val="32"/>
          <w:szCs w:val="32"/>
          <w:u w:val="single"/>
        </w:rPr>
        <w:t xml:space="preserve">. «Вязание  спицами»- </w:t>
      </w:r>
      <w:r w:rsidRPr="0001590C">
        <w:rPr>
          <w:rStyle w:val="a5"/>
          <w:rFonts w:ascii="Times New Roman" w:hAnsi="Times New Roman"/>
          <w:b/>
          <w:bCs/>
          <w:color w:val="000000"/>
          <w:sz w:val="32"/>
          <w:szCs w:val="32"/>
        </w:rPr>
        <w:t>70 часов</w:t>
      </w:r>
      <w:r w:rsidRPr="0001590C">
        <w:rPr>
          <w:rStyle w:val="a5"/>
          <w:rFonts w:ascii="Times New Roman" w:hAnsi="Times New Roman"/>
          <w:b/>
          <w:bCs/>
          <w:sz w:val="32"/>
          <w:szCs w:val="32"/>
        </w:rPr>
        <w:t xml:space="preserve">                                       </w:t>
      </w:r>
    </w:p>
    <w:p w:rsidR="00B3690E" w:rsidRDefault="00B3690E" w:rsidP="00B3690E">
      <w:pPr>
        <w:pStyle w:val="3"/>
        <w:jc w:val="both"/>
        <w:rPr>
          <w:rStyle w:val="a5"/>
          <w:rFonts w:ascii="Times New Roman" w:hAnsi="Times New Roman"/>
          <w:b/>
          <w:bCs/>
          <w:color w:val="000000"/>
          <w:sz w:val="24"/>
          <w:szCs w:val="24"/>
        </w:rPr>
      </w:pPr>
      <w:r>
        <w:rPr>
          <w:rStyle w:val="a5"/>
          <w:rFonts w:ascii="Times New Roman" w:hAnsi="Times New Roman"/>
          <w:b/>
          <w:bCs/>
          <w:color w:val="000000"/>
          <w:sz w:val="24"/>
          <w:szCs w:val="24"/>
        </w:rPr>
        <w:t xml:space="preserve">1. </w:t>
      </w:r>
      <w:r w:rsidRPr="0012400F">
        <w:rPr>
          <w:rStyle w:val="a5"/>
          <w:rFonts w:ascii="Times New Roman" w:hAnsi="Times New Roman"/>
          <w:b/>
          <w:bCs/>
          <w:color w:val="000000"/>
          <w:sz w:val="24"/>
          <w:szCs w:val="24"/>
        </w:rPr>
        <w:t>Орнамент в вязании. Варежки с орнаментом</w:t>
      </w:r>
      <w:r>
        <w:rPr>
          <w:rStyle w:val="a5"/>
          <w:rFonts w:ascii="Times New Roman" w:hAnsi="Times New Roman"/>
          <w:b/>
          <w:bCs/>
          <w:color w:val="000000"/>
          <w:sz w:val="24"/>
          <w:szCs w:val="24"/>
        </w:rPr>
        <w:t xml:space="preserve"> – 14 часов</w:t>
      </w:r>
    </w:p>
    <w:p w:rsidR="00B3690E" w:rsidRPr="00010985" w:rsidRDefault="00B3690E" w:rsidP="00B3690E">
      <w:pPr>
        <w:pStyle w:val="3"/>
        <w:jc w:val="both"/>
        <w:rPr>
          <w:rStyle w:val="a5"/>
          <w:rFonts w:ascii="Times New Roman" w:hAnsi="Times New Roman"/>
          <w:b/>
          <w:bCs/>
          <w:color w:val="000000"/>
          <w:sz w:val="24"/>
          <w:szCs w:val="24"/>
        </w:rPr>
      </w:pPr>
      <w:r>
        <w:rPr>
          <w:rStyle w:val="a5"/>
          <w:rFonts w:ascii="Times New Roman" w:hAnsi="Times New Roman"/>
          <w:bCs/>
          <w:color w:val="000000"/>
          <w:sz w:val="24"/>
          <w:szCs w:val="24"/>
        </w:rPr>
        <w:t xml:space="preserve">     </w:t>
      </w:r>
      <w:r w:rsidRPr="0012400F">
        <w:rPr>
          <w:rStyle w:val="a5"/>
          <w:rFonts w:ascii="Times New Roman" w:hAnsi="Times New Roman"/>
          <w:bCs/>
          <w:color w:val="000000"/>
          <w:sz w:val="24"/>
          <w:szCs w:val="24"/>
        </w:rPr>
        <w:t>Изготовление схемы орнамента на миллиметровой или клетчатой бумаге. Геометрические и цветочные орнаменты, ос</w:t>
      </w:r>
      <w:r>
        <w:rPr>
          <w:rStyle w:val="a5"/>
          <w:rFonts w:ascii="Times New Roman" w:hAnsi="Times New Roman"/>
          <w:bCs/>
          <w:color w:val="000000"/>
          <w:sz w:val="24"/>
          <w:szCs w:val="24"/>
        </w:rPr>
        <w:t xml:space="preserve">воение методик их  вывязывания. </w:t>
      </w:r>
      <w:r w:rsidRPr="0012400F">
        <w:rPr>
          <w:rStyle w:val="a5"/>
          <w:rFonts w:ascii="Times New Roman" w:hAnsi="Times New Roman"/>
          <w:bCs/>
          <w:color w:val="000000"/>
          <w:sz w:val="24"/>
          <w:szCs w:val="24"/>
        </w:rPr>
        <w:t>Одноцветные, двухцветные и многоцветные орнаменты. Расчёт петель для выполнения варежек.</w:t>
      </w:r>
    </w:p>
    <w:p w:rsidR="00B3690E" w:rsidRPr="0012400F" w:rsidRDefault="00B3690E" w:rsidP="00B3690E">
      <w:pPr>
        <w:pStyle w:val="3"/>
        <w:jc w:val="both"/>
        <w:rPr>
          <w:rStyle w:val="a5"/>
          <w:rFonts w:ascii="Times New Roman" w:hAnsi="Times New Roman"/>
          <w:bCs/>
          <w:color w:val="000000"/>
          <w:sz w:val="24"/>
          <w:szCs w:val="24"/>
        </w:rPr>
      </w:pPr>
      <w:r w:rsidRPr="0012400F">
        <w:rPr>
          <w:rStyle w:val="a5"/>
          <w:rFonts w:ascii="Times New Roman" w:hAnsi="Times New Roman"/>
          <w:b/>
          <w:bCs/>
          <w:color w:val="000000"/>
          <w:sz w:val="24"/>
          <w:szCs w:val="24"/>
        </w:rPr>
        <w:t xml:space="preserve">Практические задания: </w:t>
      </w:r>
      <w:r w:rsidRPr="0012400F">
        <w:rPr>
          <w:rStyle w:val="a5"/>
          <w:rFonts w:ascii="Times New Roman" w:hAnsi="Times New Roman"/>
          <w:bCs/>
          <w:color w:val="000000"/>
          <w:sz w:val="24"/>
          <w:szCs w:val="24"/>
        </w:rPr>
        <w:t>вывязывание образцов, оформление в альбом. Выбор орнамента на варежки</w:t>
      </w:r>
    </w:p>
    <w:p w:rsidR="00B3690E" w:rsidRPr="0012400F" w:rsidRDefault="00B3690E" w:rsidP="00B3690E">
      <w:pPr>
        <w:pStyle w:val="3"/>
        <w:jc w:val="both"/>
        <w:rPr>
          <w:rStyle w:val="a5"/>
          <w:rFonts w:ascii="Times New Roman" w:hAnsi="Times New Roman"/>
          <w:b/>
          <w:bCs/>
          <w:color w:val="000000"/>
          <w:sz w:val="24"/>
          <w:szCs w:val="24"/>
        </w:rPr>
      </w:pPr>
      <w:r>
        <w:rPr>
          <w:rStyle w:val="a5"/>
          <w:rFonts w:ascii="Times New Roman" w:hAnsi="Times New Roman"/>
          <w:b/>
          <w:bCs/>
          <w:color w:val="000000"/>
          <w:sz w:val="24"/>
          <w:szCs w:val="24"/>
        </w:rPr>
        <w:t xml:space="preserve">      2.  </w:t>
      </w:r>
      <w:r w:rsidRPr="0012400F">
        <w:rPr>
          <w:rStyle w:val="a5"/>
          <w:rFonts w:ascii="Times New Roman" w:hAnsi="Times New Roman"/>
          <w:b/>
          <w:bCs/>
          <w:color w:val="000000"/>
          <w:sz w:val="24"/>
          <w:szCs w:val="24"/>
        </w:rPr>
        <w:t>Узоры с вытянутыми (снятыми</w:t>
      </w:r>
      <w:r>
        <w:rPr>
          <w:rStyle w:val="a5"/>
          <w:rFonts w:ascii="Times New Roman" w:hAnsi="Times New Roman"/>
          <w:b/>
          <w:bCs/>
          <w:color w:val="000000"/>
          <w:sz w:val="24"/>
          <w:szCs w:val="24"/>
        </w:rPr>
        <w:t>)</w:t>
      </w:r>
      <w:r w:rsidRPr="0012400F">
        <w:rPr>
          <w:rStyle w:val="a5"/>
          <w:rFonts w:ascii="Times New Roman" w:hAnsi="Times New Roman"/>
          <w:b/>
          <w:bCs/>
          <w:color w:val="000000"/>
          <w:sz w:val="24"/>
          <w:szCs w:val="24"/>
        </w:rPr>
        <w:t xml:space="preserve"> и перемещёнными петлями</w:t>
      </w:r>
      <w:r>
        <w:rPr>
          <w:rStyle w:val="a5"/>
          <w:rFonts w:ascii="Times New Roman" w:hAnsi="Times New Roman"/>
          <w:b/>
          <w:bCs/>
          <w:color w:val="000000"/>
          <w:sz w:val="24"/>
          <w:szCs w:val="24"/>
        </w:rPr>
        <w:t xml:space="preserve"> – 10 часов</w:t>
      </w:r>
    </w:p>
    <w:p w:rsidR="00B3690E" w:rsidRPr="0012400F" w:rsidRDefault="00B3690E" w:rsidP="00B3690E">
      <w:pPr>
        <w:pStyle w:val="3"/>
        <w:ind w:left="360"/>
        <w:jc w:val="both"/>
        <w:rPr>
          <w:rStyle w:val="a5"/>
          <w:rFonts w:ascii="Times New Roman" w:hAnsi="Times New Roman"/>
          <w:bCs/>
          <w:color w:val="000000"/>
          <w:sz w:val="24"/>
          <w:szCs w:val="24"/>
        </w:rPr>
      </w:pPr>
      <w:r>
        <w:rPr>
          <w:rStyle w:val="a5"/>
          <w:rFonts w:ascii="Times New Roman" w:hAnsi="Times New Roman"/>
          <w:b/>
          <w:bCs/>
          <w:color w:val="000000"/>
          <w:sz w:val="24"/>
          <w:szCs w:val="24"/>
        </w:rPr>
        <w:t xml:space="preserve">          </w:t>
      </w:r>
      <w:r w:rsidRPr="0012400F">
        <w:rPr>
          <w:rStyle w:val="a5"/>
          <w:rFonts w:ascii="Times New Roman" w:hAnsi="Times New Roman"/>
          <w:b/>
          <w:bCs/>
          <w:color w:val="000000"/>
          <w:sz w:val="24"/>
          <w:szCs w:val="24"/>
        </w:rPr>
        <w:t xml:space="preserve"> </w:t>
      </w:r>
      <w:r w:rsidRPr="0012400F">
        <w:rPr>
          <w:rStyle w:val="a5"/>
          <w:rFonts w:ascii="Times New Roman" w:hAnsi="Times New Roman"/>
          <w:bCs/>
          <w:color w:val="000000"/>
          <w:sz w:val="24"/>
          <w:szCs w:val="24"/>
        </w:rPr>
        <w:t xml:space="preserve">Технология вывязывания узоров с вытянутыми петлями одно и двухцветные, 2-3 образца.  Освоение вязки  с перемещением петель с наклоном вправо и лево. </w:t>
      </w:r>
    </w:p>
    <w:p w:rsidR="00B3690E" w:rsidRDefault="00B3690E" w:rsidP="00B3690E">
      <w:pPr>
        <w:pStyle w:val="3"/>
        <w:jc w:val="both"/>
        <w:rPr>
          <w:rStyle w:val="a5"/>
          <w:rFonts w:ascii="Times New Roman" w:hAnsi="Times New Roman"/>
          <w:bCs/>
          <w:color w:val="000000"/>
          <w:sz w:val="24"/>
          <w:szCs w:val="24"/>
        </w:rPr>
      </w:pPr>
      <w:r w:rsidRPr="0012400F">
        <w:rPr>
          <w:rStyle w:val="a5"/>
          <w:rFonts w:ascii="Times New Roman" w:hAnsi="Times New Roman"/>
          <w:b/>
          <w:bCs/>
          <w:color w:val="000000"/>
          <w:sz w:val="24"/>
          <w:szCs w:val="24"/>
        </w:rPr>
        <w:t xml:space="preserve">Практические задания: </w:t>
      </w:r>
      <w:r w:rsidRPr="0012400F">
        <w:rPr>
          <w:rStyle w:val="a5"/>
          <w:rFonts w:ascii="Times New Roman" w:hAnsi="Times New Roman"/>
          <w:bCs/>
          <w:color w:val="000000"/>
          <w:sz w:val="24"/>
          <w:szCs w:val="24"/>
        </w:rPr>
        <w:t>вывязывание образцов, оформление в альбом.</w:t>
      </w:r>
    </w:p>
    <w:p w:rsidR="00B3690E" w:rsidRPr="00280101" w:rsidRDefault="00B3690E" w:rsidP="00B3690E">
      <w:pPr>
        <w:pStyle w:val="3"/>
        <w:jc w:val="both"/>
        <w:rPr>
          <w:rStyle w:val="a5"/>
          <w:rFonts w:ascii="Times New Roman" w:hAnsi="Times New Roman"/>
          <w:bCs/>
          <w:color w:val="000000"/>
          <w:sz w:val="24"/>
          <w:szCs w:val="24"/>
        </w:rPr>
      </w:pPr>
      <w:r w:rsidRPr="00280101">
        <w:rPr>
          <w:rStyle w:val="a5"/>
          <w:rFonts w:ascii="Times New Roman" w:hAnsi="Times New Roman"/>
          <w:b/>
          <w:bCs/>
          <w:color w:val="000000"/>
          <w:sz w:val="24"/>
          <w:szCs w:val="24"/>
        </w:rPr>
        <w:lastRenderedPageBreak/>
        <w:t>3</w:t>
      </w:r>
      <w:r>
        <w:rPr>
          <w:rStyle w:val="a5"/>
          <w:rFonts w:ascii="Times New Roman" w:hAnsi="Times New Roman"/>
          <w:bCs/>
          <w:color w:val="000000"/>
          <w:sz w:val="24"/>
          <w:szCs w:val="24"/>
        </w:rPr>
        <w:t xml:space="preserve">.  </w:t>
      </w:r>
      <w:r w:rsidRPr="0012400F">
        <w:rPr>
          <w:rStyle w:val="a5"/>
          <w:rFonts w:ascii="Times New Roman" w:hAnsi="Times New Roman"/>
          <w:b/>
          <w:bCs/>
          <w:color w:val="000000"/>
          <w:sz w:val="24"/>
          <w:szCs w:val="24"/>
        </w:rPr>
        <w:t>Выпуклые вязки и узоры с обвитыми петлями</w:t>
      </w:r>
      <w:r>
        <w:rPr>
          <w:rStyle w:val="a5"/>
          <w:rFonts w:ascii="Times New Roman" w:hAnsi="Times New Roman"/>
          <w:b/>
          <w:bCs/>
          <w:color w:val="000000"/>
          <w:sz w:val="24"/>
          <w:szCs w:val="24"/>
        </w:rPr>
        <w:t xml:space="preserve"> – 10 часов</w:t>
      </w:r>
    </w:p>
    <w:p w:rsidR="00B3690E" w:rsidRDefault="00B3690E" w:rsidP="00B3690E">
      <w:pPr>
        <w:pStyle w:val="3"/>
        <w:jc w:val="both"/>
        <w:rPr>
          <w:rStyle w:val="a5"/>
          <w:rFonts w:ascii="Times New Roman" w:hAnsi="Times New Roman"/>
          <w:bCs/>
          <w:color w:val="000000"/>
          <w:sz w:val="24"/>
          <w:szCs w:val="24"/>
        </w:rPr>
      </w:pPr>
      <w:r>
        <w:rPr>
          <w:rStyle w:val="a5"/>
          <w:rFonts w:ascii="Times New Roman" w:hAnsi="Times New Roman"/>
          <w:b/>
          <w:bCs/>
          <w:color w:val="000000"/>
          <w:sz w:val="24"/>
          <w:szCs w:val="24"/>
        </w:rPr>
        <w:t xml:space="preserve">    </w:t>
      </w:r>
      <w:r w:rsidRPr="0012400F">
        <w:rPr>
          <w:rStyle w:val="a5"/>
          <w:rFonts w:ascii="Times New Roman" w:hAnsi="Times New Roman"/>
          <w:bCs/>
          <w:color w:val="000000"/>
          <w:sz w:val="24"/>
          <w:szCs w:val="24"/>
        </w:rPr>
        <w:t xml:space="preserve">Освоение  вязки выпуклых узоров тремя способами: 1-провязывая из одной и той же петли  лицевую и изнаночную;  2-чередуя лицевую петлю с </w:t>
      </w:r>
      <w:proofErr w:type="spellStart"/>
      <w:r w:rsidRPr="0012400F">
        <w:rPr>
          <w:rStyle w:val="a5"/>
          <w:rFonts w:ascii="Times New Roman" w:hAnsi="Times New Roman"/>
          <w:bCs/>
          <w:color w:val="000000"/>
          <w:sz w:val="24"/>
          <w:szCs w:val="24"/>
        </w:rPr>
        <w:t>накидом</w:t>
      </w:r>
      <w:proofErr w:type="spellEnd"/>
      <w:r w:rsidRPr="0012400F">
        <w:rPr>
          <w:rStyle w:val="a5"/>
          <w:rFonts w:ascii="Times New Roman" w:hAnsi="Times New Roman"/>
          <w:bCs/>
          <w:color w:val="000000"/>
          <w:sz w:val="24"/>
          <w:szCs w:val="24"/>
        </w:rPr>
        <w:t xml:space="preserve">;    3-из трёх петель сделать три. Технология вывязывания узоров с обвитыми петлями с помощью </w:t>
      </w:r>
      <w:proofErr w:type="spellStart"/>
      <w:r w:rsidRPr="0012400F">
        <w:rPr>
          <w:rStyle w:val="a5"/>
          <w:rFonts w:ascii="Times New Roman" w:hAnsi="Times New Roman"/>
          <w:bCs/>
          <w:color w:val="000000"/>
          <w:sz w:val="24"/>
          <w:szCs w:val="24"/>
        </w:rPr>
        <w:t>накида</w:t>
      </w:r>
      <w:proofErr w:type="spellEnd"/>
      <w:r w:rsidRPr="0012400F">
        <w:rPr>
          <w:rStyle w:val="a5"/>
          <w:rFonts w:ascii="Times New Roman" w:hAnsi="Times New Roman"/>
          <w:bCs/>
          <w:color w:val="000000"/>
          <w:sz w:val="24"/>
          <w:szCs w:val="24"/>
        </w:rPr>
        <w:t xml:space="preserve"> и путем обвода петель рабочей нитью.</w:t>
      </w:r>
    </w:p>
    <w:p w:rsidR="00B3690E" w:rsidRPr="0012400F" w:rsidRDefault="00B3690E" w:rsidP="00B3690E">
      <w:pPr>
        <w:pStyle w:val="3"/>
        <w:jc w:val="both"/>
        <w:rPr>
          <w:rStyle w:val="a5"/>
          <w:rFonts w:ascii="Times New Roman" w:hAnsi="Times New Roman"/>
          <w:bCs/>
          <w:color w:val="000000"/>
          <w:sz w:val="24"/>
          <w:szCs w:val="24"/>
        </w:rPr>
      </w:pPr>
      <w:r w:rsidRPr="0012400F">
        <w:rPr>
          <w:rStyle w:val="a5"/>
          <w:rFonts w:ascii="Times New Roman" w:hAnsi="Times New Roman"/>
          <w:b/>
          <w:bCs/>
          <w:color w:val="000000"/>
          <w:sz w:val="24"/>
          <w:szCs w:val="24"/>
        </w:rPr>
        <w:t xml:space="preserve">Практические задания: </w:t>
      </w:r>
      <w:r w:rsidRPr="0012400F">
        <w:rPr>
          <w:rStyle w:val="a5"/>
          <w:rFonts w:ascii="Times New Roman" w:hAnsi="Times New Roman"/>
          <w:bCs/>
          <w:color w:val="000000"/>
          <w:sz w:val="24"/>
          <w:szCs w:val="24"/>
        </w:rPr>
        <w:t>вывязывание образцов, оформление в альбом. Подобрать в журналах по вязанию модель комплекта для новорожденного. Подготовить нитки и спицы.</w:t>
      </w:r>
    </w:p>
    <w:p w:rsidR="00B3690E" w:rsidRPr="0012400F" w:rsidRDefault="00B3690E" w:rsidP="00B3690E">
      <w:pPr>
        <w:pStyle w:val="3"/>
        <w:jc w:val="both"/>
        <w:rPr>
          <w:rStyle w:val="a5"/>
          <w:rFonts w:ascii="Times New Roman" w:hAnsi="Times New Roman"/>
          <w:b/>
          <w:bCs/>
          <w:color w:val="000000"/>
          <w:sz w:val="24"/>
          <w:szCs w:val="24"/>
        </w:rPr>
      </w:pPr>
      <w:r>
        <w:rPr>
          <w:rStyle w:val="a5"/>
          <w:rFonts w:ascii="Times New Roman" w:hAnsi="Times New Roman"/>
          <w:b/>
          <w:bCs/>
          <w:color w:val="000000"/>
          <w:sz w:val="24"/>
          <w:szCs w:val="24"/>
        </w:rPr>
        <w:t xml:space="preserve">4. </w:t>
      </w:r>
      <w:r w:rsidRPr="0012400F">
        <w:rPr>
          <w:rStyle w:val="a5"/>
          <w:rFonts w:ascii="Times New Roman" w:hAnsi="Times New Roman"/>
          <w:b/>
          <w:bCs/>
          <w:color w:val="000000"/>
          <w:sz w:val="24"/>
          <w:szCs w:val="24"/>
        </w:rPr>
        <w:t>Комплект для новорожденного</w:t>
      </w:r>
      <w:r>
        <w:rPr>
          <w:rStyle w:val="a5"/>
          <w:rFonts w:ascii="Times New Roman" w:hAnsi="Times New Roman"/>
          <w:b/>
          <w:bCs/>
          <w:color w:val="000000"/>
          <w:sz w:val="24"/>
          <w:szCs w:val="24"/>
        </w:rPr>
        <w:t xml:space="preserve"> (куклы) – 18 часов</w:t>
      </w:r>
    </w:p>
    <w:p w:rsidR="00B3690E" w:rsidRDefault="00B3690E" w:rsidP="00B3690E">
      <w:pPr>
        <w:pStyle w:val="3"/>
        <w:jc w:val="both"/>
        <w:rPr>
          <w:rStyle w:val="a5"/>
          <w:rFonts w:ascii="Times New Roman" w:hAnsi="Times New Roman"/>
          <w:bCs/>
          <w:color w:val="000000"/>
          <w:sz w:val="24"/>
          <w:szCs w:val="24"/>
        </w:rPr>
      </w:pPr>
      <w:r>
        <w:rPr>
          <w:rStyle w:val="a5"/>
          <w:rFonts w:ascii="Times New Roman" w:hAnsi="Times New Roman"/>
          <w:bCs/>
          <w:color w:val="000000"/>
          <w:sz w:val="24"/>
          <w:szCs w:val="24"/>
        </w:rPr>
        <w:t xml:space="preserve">   </w:t>
      </w:r>
      <w:r w:rsidRPr="0012400F">
        <w:rPr>
          <w:rStyle w:val="a5"/>
          <w:rFonts w:ascii="Times New Roman" w:hAnsi="Times New Roman"/>
          <w:bCs/>
          <w:color w:val="000000"/>
          <w:sz w:val="24"/>
          <w:szCs w:val="24"/>
        </w:rPr>
        <w:t>Выбор модели, вязки, изготовление выкройки, вязание образца. Расчёт петель для выполнения изделия.  Вывязывание деталей кофточки и брючек. Вязание шапочки и пинеток. Оформление изделий.</w:t>
      </w:r>
    </w:p>
    <w:p w:rsidR="00B3690E" w:rsidRDefault="00B3690E" w:rsidP="00B3690E">
      <w:pPr>
        <w:pStyle w:val="3"/>
        <w:jc w:val="both"/>
        <w:rPr>
          <w:rStyle w:val="a5"/>
          <w:rFonts w:ascii="Times New Roman" w:hAnsi="Times New Roman"/>
          <w:bCs/>
          <w:color w:val="000000"/>
          <w:sz w:val="24"/>
          <w:szCs w:val="24"/>
        </w:rPr>
      </w:pPr>
      <w:r>
        <w:rPr>
          <w:rStyle w:val="a5"/>
          <w:rFonts w:ascii="Times New Roman" w:hAnsi="Times New Roman"/>
          <w:b/>
          <w:bCs/>
          <w:color w:val="000000"/>
          <w:sz w:val="24"/>
          <w:szCs w:val="24"/>
        </w:rPr>
        <w:t xml:space="preserve">   </w:t>
      </w:r>
      <w:r w:rsidRPr="0012400F">
        <w:rPr>
          <w:rStyle w:val="a5"/>
          <w:rFonts w:ascii="Times New Roman" w:hAnsi="Times New Roman"/>
          <w:b/>
          <w:bCs/>
          <w:color w:val="000000"/>
          <w:sz w:val="24"/>
          <w:szCs w:val="24"/>
        </w:rPr>
        <w:t xml:space="preserve">Практические задания: </w:t>
      </w:r>
      <w:r w:rsidRPr="0012400F">
        <w:rPr>
          <w:rStyle w:val="a5"/>
          <w:rFonts w:ascii="Times New Roman" w:hAnsi="Times New Roman"/>
          <w:bCs/>
          <w:color w:val="000000"/>
          <w:sz w:val="24"/>
          <w:szCs w:val="24"/>
        </w:rPr>
        <w:t>вывязывание и отделка комплекта. Выбрать модель для вывязывания изделия в натуральную величину, подготовить нитки и спицы. Изготовить самостоятельно выкройку. Подобрать вязку. Связать образец и рассчитать петли для вязания деталей.</w:t>
      </w:r>
    </w:p>
    <w:p w:rsidR="00B3690E" w:rsidRDefault="00B3690E" w:rsidP="00B3690E">
      <w:pPr>
        <w:pStyle w:val="3"/>
        <w:jc w:val="both"/>
        <w:rPr>
          <w:rStyle w:val="a5"/>
          <w:rFonts w:ascii="Times New Roman" w:hAnsi="Times New Roman"/>
          <w:b/>
          <w:bCs/>
          <w:color w:val="000000"/>
          <w:sz w:val="24"/>
          <w:szCs w:val="24"/>
        </w:rPr>
      </w:pPr>
      <w:r>
        <w:rPr>
          <w:rStyle w:val="a5"/>
          <w:rFonts w:ascii="Times New Roman" w:hAnsi="Times New Roman"/>
          <w:b/>
          <w:bCs/>
          <w:color w:val="000000"/>
          <w:sz w:val="24"/>
          <w:szCs w:val="24"/>
        </w:rPr>
        <w:t xml:space="preserve">5. </w:t>
      </w:r>
      <w:r w:rsidRPr="0012400F">
        <w:rPr>
          <w:rStyle w:val="a5"/>
          <w:rFonts w:ascii="Times New Roman" w:hAnsi="Times New Roman"/>
          <w:b/>
          <w:bCs/>
          <w:color w:val="000000"/>
          <w:sz w:val="24"/>
          <w:szCs w:val="24"/>
        </w:rPr>
        <w:t>Изделие в натуральную величину, самостоятельный выбор</w:t>
      </w:r>
      <w:r>
        <w:rPr>
          <w:rStyle w:val="a5"/>
          <w:rFonts w:ascii="Times New Roman" w:hAnsi="Times New Roman"/>
          <w:b/>
          <w:bCs/>
          <w:color w:val="000000"/>
          <w:sz w:val="24"/>
          <w:szCs w:val="24"/>
        </w:rPr>
        <w:t xml:space="preserve"> – 18 часов</w:t>
      </w:r>
    </w:p>
    <w:p w:rsidR="00B3690E" w:rsidRPr="005E4C19" w:rsidRDefault="00B3690E" w:rsidP="00B3690E">
      <w:pPr>
        <w:pStyle w:val="3"/>
        <w:jc w:val="both"/>
        <w:rPr>
          <w:rStyle w:val="a5"/>
          <w:rFonts w:ascii="Times New Roman" w:hAnsi="Times New Roman"/>
          <w:bCs/>
          <w:color w:val="000000"/>
          <w:sz w:val="24"/>
          <w:szCs w:val="24"/>
        </w:rPr>
      </w:pPr>
      <w:r>
        <w:rPr>
          <w:rStyle w:val="a5"/>
          <w:rFonts w:ascii="Times New Roman" w:hAnsi="Times New Roman"/>
          <w:bCs/>
          <w:color w:val="000000"/>
          <w:sz w:val="24"/>
          <w:szCs w:val="24"/>
        </w:rPr>
        <w:t xml:space="preserve"> </w:t>
      </w:r>
      <w:r w:rsidRPr="0012400F">
        <w:rPr>
          <w:rStyle w:val="a5"/>
          <w:rFonts w:ascii="Times New Roman" w:hAnsi="Times New Roman"/>
          <w:bCs/>
          <w:color w:val="000000"/>
          <w:sz w:val="24"/>
          <w:szCs w:val="24"/>
        </w:rPr>
        <w:t>Вязание деталей и сборка изделия</w:t>
      </w:r>
      <w:r w:rsidRPr="0012400F">
        <w:rPr>
          <w:rStyle w:val="a5"/>
          <w:rFonts w:ascii="Times New Roman" w:hAnsi="Times New Roman"/>
          <w:b/>
          <w:bCs/>
          <w:color w:val="000000"/>
          <w:sz w:val="24"/>
          <w:szCs w:val="24"/>
        </w:rPr>
        <w:t>.</w:t>
      </w:r>
    </w:p>
    <w:p w:rsidR="00B3690E" w:rsidRDefault="00B3690E" w:rsidP="00B3690E">
      <w:pPr>
        <w:pStyle w:val="3"/>
        <w:jc w:val="both"/>
        <w:rPr>
          <w:rStyle w:val="a5"/>
          <w:rFonts w:ascii="Times New Roman" w:hAnsi="Times New Roman"/>
          <w:bCs/>
          <w:color w:val="000000"/>
          <w:sz w:val="24"/>
          <w:szCs w:val="24"/>
        </w:rPr>
      </w:pPr>
      <w:r w:rsidRPr="0012400F">
        <w:rPr>
          <w:rStyle w:val="a5"/>
          <w:rFonts w:ascii="Times New Roman" w:hAnsi="Times New Roman"/>
          <w:b/>
          <w:bCs/>
          <w:color w:val="000000"/>
          <w:sz w:val="24"/>
          <w:szCs w:val="24"/>
        </w:rPr>
        <w:t xml:space="preserve">Практические задания: </w:t>
      </w:r>
      <w:r w:rsidRPr="0012400F">
        <w:rPr>
          <w:rStyle w:val="a5"/>
          <w:rFonts w:ascii="Times New Roman" w:hAnsi="Times New Roman"/>
          <w:bCs/>
          <w:color w:val="000000"/>
          <w:sz w:val="24"/>
          <w:szCs w:val="24"/>
        </w:rPr>
        <w:t>вывязывание деталей изделия и его оформление</w:t>
      </w:r>
    </w:p>
    <w:p w:rsidR="00B3690E" w:rsidRPr="00ED35D2" w:rsidRDefault="00B3690E" w:rsidP="00B3690E">
      <w:pPr>
        <w:spacing w:before="100" w:beforeAutospacing="1" w:after="0" w:line="360" w:lineRule="auto"/>
        <w:ind w:left="720"/>
        <w:rPr>
          <w:rStyle w:val="a5"/>
          <w:rFonts w:ascii="Times New Roman" w:hAnsi="Times New Roman"/>
          <w:bCs w:val="0"/>
          <w:color w:val="000000"/>
          <w:sz w:val="24"/>
          <w:szCs w:val="24"/>
          <w:u w:val="single"/>
        </w:rPr>
      </w:pPr>
      <w:r w:rsidRPr="0001590C">
        <w:rPr>
          <w:rStyle w:val="a5"/>
          <w:rFonts w:ascii="Times New Roman" w:hAnsi="Times New Roman"/>
          <w:bCs w:val="0"/>
          <w:color w:val="000000"/>
          <w:sz w:val="32"/>
          <w:szCs w:val="32"/>
        </w:rPr>
        <w:t xml:space="preserve">                       </w:t>
      </w:r>
      <w:r w:rsidRPr="00ED35D2">
        <w:rPr>
          <w:rStyle w:val="a5"/>
          <w:rFonts w:ascii="Times New Roman" w:hAnsi="Times New Roman"/>
          <w:bCs w:val="0"/>
          <w:color w:val="000000"/>
          <w:sz w:val="32"/>
          <w:szCs w:val="32"/>
          <w:u w:val="single"/>
        </w:rPr>
        <w:t xml:space="preserve">Итоговая диагностика - </w:t>
      </w:r>
      <w:r w:rsidRPr="00ED35D2">
        <w:rPr>
          <w:rStyle w:val="a5"/>
          <w:rFonts w:ascii="Times New Roman" w:hAnsi="Times New Roman"/>
          <w:bCs w:val="0"/>
          <w:color w:val="000000"/>
          <w:sz w:val="24"/>
          <w:szCs w:val="24"/>
          <w:u w:val="single"/>
        </w:rPr>
        <w:t xml:space="preserve"> 10 часов</w:t>
      </w:r>
    </w:p>
    <w:p w:rsidR="00B3690E" w:rsidRDefault="00B3690E" w:rsidP="00B3690E">
      <w:pPr>
        <w:spacing w:before="100" w:beforeAutospacing="1" w:after="0" w:line="360" w:lineRule="auto"/>
        <w:ind w:left="720"/>
        <w:rPr>
          <w:rFonts w:ascii="Times New Roman" w:hAnsi="Times New Roman"/>
          <w:sz w:val="24"/>
          <w:szCs w:val="24"/>
        </w:rPr>
      </w:pPr>
      <w:r w:rsidRPr="0001590C">
        <w:rPr>
          <w:rStyle w:val="a5"/>
          <w:rFonts w:ascii="Times New Roman" w:hAnsi="Times New Roman"/>
          <w:bCs w:val="0"/>
          <w:color w:val="000000"/>
          <w:sz w:val="24"/>
          <w:szCs w:val="24"/>
        </w:rPr>
        <w:t>Итоговое занятие.</w:t>
      </w:r>
      <w:r w:rsidRPr="0001590C">
        <w:rPr>
          <w:rFonts w:ascii="Times New Roman" w:hAnsi="Times New Roman"/>
          <w:sz w:val="24"/>
          <w:szCs w:val="24"/>
        </w:rPr>
        <w:t xml:space="preserve"> </w:t>
      </w:r>
    </w:p>
    <w:p w:rsidR="00B3690E" w:rsidRPr="0001590C" w:rsidRDefault="007B77EE" w:rsidP="00B3690E">
      <w:pPr>
        <w:spacing w:before="100" w:beforeAutospacing="1"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B3690E" w:rsidRPr="0001590C">
        <w:rPr>
          <w:rFonts w:ascii="Times New Roman" w:eastAsia="Times New Roman" w:hAnsi="Times New Roman"/>
          <w:color w:val="000000"/>
          <w:sz w:val="24"/>
          <w:szCs w:val="24"/>
          <w:lang w:eastAsia="ru-RU"/>
        </w:rPr>
        <w:t xml:space="preserve"> Оценка и анализ достигнутых результатов</w:t>
      </w:r>
      <w:r w:rsidR="00B3690E" w:rsidRPr="0001590C">
        <w:rPr>
          <w:rStyle w:val="a5"/>
          <w:rFonts w:ascii="Times New Roman" w:hAnsi="Times New Roman"/>
          <w:bCs w:val="0"/>
          <w:color w:val="000000"/>
          <w:sz w:val="24"/>
          <w:szCs w:val="24"/>
        </w:rPr>
        <w:t xml:space="preserve"> </w:t>
      </w:r>
      <w:r w:rsidR="00B3690E" w:rsidRPr="0001590C">
        <w:rPr>
          <w:rStyle w:val="a5"/>
          <w:rFonts w:ascii="Times New Roman" w:hAnsi="Times New Roman"/>
          <w:b w:val="0"/>
          <w:bCs w:val="0"/>
          <w:color w:val="000000"/>
          <w:sz w:val="24"/>
          <w:szCs w:val="24"/>
        </w:rPr>
        <w:t>Диагностика ЗУН приобретённых за третий год обучения</w:t>
      </w:r>
      <w:r w:rsidR="00B3690E" w:rsidRPr="0001590C">
        <w:rPr>
          <w:rStyle w:val="a5"/>
          <w:rFonts w:ascii="Times New Roman" w:hAnsi="Times New Roman"/>
          <w:bCs w:val="0"/>
          <w:color w:val="000000"/>
          <w:sz w:val="24"/>
          <w:szCs w:val="24"/>
        </w:rPr>
        <w:t xml:space="preserve">  </w:t>
      </w:r>
      <w:r w:rsidR="00B3690E">
        <w:rPr>
          <w:rStyle w:val="a5"/>
          <w:rFonts w:ascii="Times New Roman" w:hAnsi="Times New Roman"/>
          <w:bCs w:val="0"/>
          <w:color w:val="000000"/>
          <w:sz w:val="24"/>
          <w:szCs w:val="24"/>
        </w:rPr>
        <w:t>-</w:t>
      </w:r>
      <w:r w:rsidR="00B3690E" w:rsidRPr="0001590C">
        <w:rPr>
          <w:rStyle w:val="a5"/>
          <w:rFonts w:ascii="Times New Roman" w:hAnsi="Times New Roman"/>
          <w:b w:val="0"/>
          <w:bCs w:val="0"/>
          <w:color w:val="000000"/>
          <w:sz w:val="24"/>
          <w:szCs w:val="24"/>
        </w:rPr>
        <w:t xml:space="preserve">2часа   </w:t>
      </w:r>
      <w:r w:rsidR="00B3690E" w:rsidRPr="0001590C">
        <w:rPr>
          <w:rStyle w:val="a5"/>
          <w:rFonts w:ascii="Times New Roman" w:hAnsi="Times New Roman"/>
          <w:bCs w:val="0"/>
          <w:color w:val="000000"/>
          <w:sz w:val="24"/>
          <w:szCs w:val="24"/>
        </w:rPr>
        <w:t xml:space="preserve">       </w:t>
      </w:r>
      <w:r w:rsidR="00B3690E" w:rsidRPr="0001590C">
        <w:rPr>
          <w:rFonts w:ascii="Times New Roman" w:eastAsia="Times New Roman" w:hAnsi="Times New Roman"/>
          <w:color w:val="000000"/>
          <w:sz w:val="24"/>
          <w:szCs w:val="24"/>
          <w:lang w:eastAsia="ru-RU"/>
        </w:rPr>
        <w:t xml:space="preserve"> </w:t>
      </w:r>
    </w:p>
    <w:p w:rsidR="007B77EE" w:rsidRDefault="007B77EE" w:rsidP="00B3690E">
      <w:pPr>
        <w:spacing w:before="100" w:beforeAutospacing="1" w:after="0" w:line="360" w:lineRule="auto"/>
        <w:rPr>
          <w:rFonts w:ascii="Times New Roman" w:hAnsi="Times New Roman"/>
          <w:sz w:val="24"/>
          <w:szCs w:val="24"/>
        </w:rPr>
      </w:pPr>
      <w:r>
        <w:rPr>
          <w:rFonts w:ascii="Times New Roman" w:hAnsi="Times New Roman"/>
          <w:sz w:val="24"/>
          <w:szCs w:val="24"/>
        </w:rPr>
        <w:t>*</w:t>
      </w:r>
      <w:r w:rsidR="00B3690E" w:rsidRPr="0001590C">
        <w:rPr>
          <w:rFonts w:ascii="Times New Roman" w:hAnsi="Times New Roman"/>
          <w:sz w:val="24"/>
          <w:szCs w:val="24"/>
        </w:rPr>
        <w:t>Проводятся творческие встречи с народными умельцами - мамами, бабушками, родственницами, жительницами села, увлекающимися вязанием.  Знакомство с их работами, обмен идеями, фасонами, творческими секретами. Подготовка к выставке - изготов</w:t>
      </w:r>
      <w:r w:rsidR="00B3690E">
        <w:rPr>
          <w:rFonts w:ascii="Times New Roman" w:hAnsi="Times New Roman"/>
          <w:sz w:val="24"/>
          <w:szCs w:val="24"/>
        </w:rPr>
        <w:t xml:space="preserve">ление рекламы и бирок к моделям, приглашение родителей. </w:t>
      </w:r>
      <w:r w:rsidR="00B3690E" w:rsidRPr="0001590C">
        <w:rPr>
          <w:rFonts w:ascii="Times New Roman" w:hAnsi="Times New Roman"/>
          <w:sz w:val="24"/>
          <w:szCs w:val="24"/>
        </w:rPr>
        <w:t xml:space="preserve"> Украшение интерьера выставочного помещения. Совместный отбор моделей.</w:t>
      </w:r>
      <w:r w:rsidR="00B3690E">
        <w:rPr>
          <w:rFonts w:ascii="Times New Roman" w:hAnsi="Times New Roman"/>
          <w:sz w:val="24"/>
          <w:szCs w:val="24"/>
        </w:rPr>
        <w:t>- 2 часа</w:t>
      </w:r>
      <w:r w:rsidR="00B3690E" w:rsidRPr="0001590C">
        <w:rPr>
          <w:rFonts w:ascii="Times New Roman" w:hAnsi="Times New Roman"/>
          <w:sz w:val="24"/>
          <w:szCs w:val="24"/>
        </w:rPr>
        <w:t xml:space="preserve"> </w:t>
      </w:r>
    </w:p>
    <w:p w:rsidR="00B3690E" w:rsidRPr="007B77EE" w:rsidRDefault="007B77EE" w:rsidP="00B3690E">
      <w:pPr>
        <w:spacing w:before="100" w:beforeAutospacing="1" w:after="0" w:line="360" w:lineRule="auto"/>
        <w:rPr>
          <w:rFonts w:ascii="Times New Roman" w:hAnsi="Times New Roman"/>
          <w:sz w:val="24"/>
          <w:szCs w:val="24"/>
        </w:rPr>
      </w:pPr>
      <w:r>
        <w:rPr>
          <w:rFonts w:ascii="Times New Roman" w:hAnsi="Times New Roman"/>
          <w:sz w:val="24"/>
          <w:szCs w:val="24"/>
        </w:rPr>
        <w:t>*</w:t>
      </w:r>
      <w:r w:rsidR="00B3690E">
        <w:rPr>
          <w:rFonts w:ascii="Times New Roman" w:hAnsi="Times New Roman"/>
          <w:sz w:val="24"/>
          <w:szCs w:val="24"/>
        </w:rPr>
        <w:t xml:space="preserve"> </w:t>
      </w:r>
      <w:r w:rsidR="00B3690E" w:rsidRPr="0001590C">
        <w:rPr>
          <w:rFonts w:ascii="Times New Roman" w:hAnsi="Times New Roman"/>
          <w:sz w:val="24"/>
          <w:szCs w:val="24"/>
        </w:rPr>
        <w:t>Подведение итогов работы кружка. Проведение выставка готовых изделий. Обмен мнениями по поводу представленных работ, вручение сувениров авторам лучших работ</w:t>
      </w:r>
      <w:r w:rsidR="00B3690E">
        <w:rPr>
          <w:rFonts w:ascii="Times New Roman" w:hAnsi="Times New Roman"/>
          <w:sz w:val="24"/>
          <w:szCs w:val="24"/>
        </w:rPr>
        <w:t>-    6 часов.</w:t>
      </w:r>
    </w:p>
    <w:p w:rsidR="00B3690E" w:rsidRPr="00B3690E" w:rsidRDefault="00B3690E" w:rsidP="00B3690E">
      <w:pPr>
        <w:rPr>
          <w:b/>
          <w:i/>
        </w:rPr>
      </w:pPr>
    </w:p>
    <w:p w:rsidR="00B3690E" w:rsidRPr="00D4045D" w:rsidRDefault="00B3690E" w:rsidP="00B3690E">
      <w:pPr>
        <w:spacing w:before="100" w:beforeAutospacing="1" w:after="0" w:line="360" w:lineRule="auto"/>
        <w:jc w:val="center"/>
        <w:rPr>
          <w:rFonts w:ascii="Times New Roman" w:eastAsia="Times New Roman" w:hAnsi="Times New Roman"/>
          <w:b/>
          <w:bCs/>
          <w:color w:val="0070C0"/>
          <w:sz w:val="28"/>
          <w:szCs w:val="28"/>
          <w:lang w:eastAsia="ru-RU"/>
        </w:rPr>
      </w:pPr>
      <w:r w:rsidRPr="00D4045D">
        <w:rPr>
          <w:rFonts w:ascii="Times New Roman" w:eastAsia="Times New Roman" w:hAnsi="Times New Roman"/>
          <w:b/>
          <w:bCs/>
          <w:color w:val="0070C0"/>
          <w:sz w:val="28"/>
          <w:szCs w:val="28"/>
          <w:lang w:eastAsia="ru-RU"/>
        </w:rPr>
        <w:t xml:space="preserve">Образовательный результат </w:t>
      </w:r>
      <w:r w:rsidRPr="00D4045D">
        <w:rPr>
          <w:rFonts w:ascii="Times New Roman" w:eastAsia="Times New Roman" w:hAnsi="Times New Roman"/>
          <w:b/>
          <w:bCs/>
          <w:color w:val="0070C0"/>
          <w:sz w:val="28"/>
          <w:szCs w:val="28"/>
          <w:lang w:val="en-US" w:eastAsia="ru-RU"/>
        </w:rPr>
        <w:t>3</w:t>
      </w:r>
      <w:r w:rsidRPr="00D4045D">
        <w:rPr>
          <w:rFonts w:ascii="Times New Roman" w:eastAsia="Times New Roman" w:hAnsi="Times New Roman"/>
          <w:b/>
          <w:bCs/>
          <w:color w:val="0070C0"/>
          <w:sz w:val="28"/>
          <w:szCs w:val="28"/>
          <w:lang w:eastAsia="ru-RU"/>
        </w:rPr>
        <w:t xml:space="preserve"> года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B3690E" w:rsidRPr="00C841B2" w:rsidTr="0036492F">
        <w:tc>
          <w:tcPr>
            <w:tcW w:w="4785" w:type="dxa"/>
          </w:tcPr>
          <w:p w:rsidR="00B3690E" w:rsidRPr="00C841B2" w:rsidRDefault="00B3690E" w:rsidP="0036492F">
            <w:pPr>
              <w:spacing w:before="100" w:beforeAutospacing="1" w:after="0" w:line="360" w:lineRule="auto"/>
              <w:jc w:val="center"/>
              <w:rPr>
                <w:rFonts w:ascii="Times New Roman" w:eastAsia="Times New Roman" w:hAnsi="Times New Roman"/>
                <w:b/>
                <w:bCs/>
                <w:sz w:val="27"/>
                <w:szCs w:val="27"/>
                <w:lang w:eastAsia="ru-RU"/>
              </w:rPr>
            </w:pPr>
            <w:r w:rsidRPr="00C841B2">
              <w:rPr>
                <w:rFonts w:ascii="Times New Roman" w:eastAsia="Times New Roman" w:hAnsi="Times New Roman"/>
                <w:b/>
                <w:bCs/>
                <w:sz w:val="27"/>
                <w:szCs w:val="27"/>
                <w:lang w:eastAsia="ru-RU"/>
              </w:rPr>
              <w:t>Знать</w:t>
            </w:r>
          </w:p>
        </w:tc>
        <w:tc>
          <w:tcPr>
            <w:tcW w:w="4786" w:type="dxa"/>
          </w:tcPr>
          <w:p w:rsidR="00B3690E" w:rsidRPr="00C841B2" w:rsidRDefault="00B3690E" w:rsidP="0036492F">
            <w:pPr>
              <w:spacing w:before="100" w:beforeAutospacing="1" w:after="0" w:line="360" w:lineRule="auto"/>
              <w:jc w:val="center"/>
              <w:rPr>
                <w:rFonts w:ascii="Times New Roman" w:eastAsia="Times New Roman" w:hAnsi="Times New Roman"/>
                <w:b/>
                <w:bCs/>
                <w:sz w:val="27"/>
                <w:szCs w:val="27"/>
                <w:lang w:eastAsia="ru-RU"/>
              </w:rPr>
            </w:pPr>
            <w:r w:rsidRPr="00C841B2">
              <w:rPr>
                <w:rFonts w:ascii="Times New Roman" w:eastAsia="Times New Roman" w:hAnsi="Times New Roman"/>
                <w:b/>
                <w:bCs/>
                <w:sz w:val="27"/>
                <w:szCs w:val="27"/>
                <w:lang w:eastAsia="ru-RU"/>
              </w:rPr>
              <w:t>Уметь</w:t>
            </w:r>
          </w:p>
        </w:tc>
      </w:tr>
      <w:tr w:rsidR="00B3690E" w:rsidRPr="00C841B2" w:rsidTr="0036492F">
        <w:tc>
          <w:tcPr>
            <w:tcW w:w="4785" w:type="dxa"/>
          </w:tcPr>
          <w:p w:rsidR="00B3690E" w:rsidRPr="00C841B2" w:rsidRDefault="00B3690E" w:rsidP="0036492F">
            <w:pPr>
              <w:spacing w:before="100" w:beforeAutospacing="1" w:after="0" w:line="360" w:lineRule="auto"/>
              <w:rPr>
                <w:rFonts w:ascii="Times New Roman" w:eastAsia="Times New Roman" w:hAnsi="Times New Roman"/>
                <w:bCs/>
                <w:sz w:val="27"/>
                <w:szCs w:val="27"/>
                <w:lang w:eastAsia="ru-RU"/>
              </w:rPr>
            </w:pPr>
            <w:r w:rsidRPr="00C841B2">
              <w:rPr>
                <w:rFonts w:ascii="Times New Roman" w:eastAsia="Times New Roman" w:hAnsi="Times New Roman"/>
                <w:bCs/>
                <w:sz w:val="27"/>
                <w:szCs w:val="27"/>
                <w:lang w:eastAsia="ru-RU"/>
              </w:rPr>
              <w:t>1.</w:t>
            </w:r>
            <w:r>
              <w:rPr>
                <w:rFonts w:ascii="Times New Roman" w:eastAsia="Times New Roman" w:hAnsi="Times New Roman"/>
                <w:bCs/>
                <w:sz w:val="27"/>
                <w:szCs w:val="27"/>
                <w:lang w:eastAsia="ru-RU"/>
              </w:rPr>
              <w:t>Основы филейного вязания крючком</w:t>
            </w:r>
          </w:p>
        </w:tc>
        <w:tc>
          <w:tcPr>
            <w:tcW w:w="4786" w:type="dxa"/>
          </w:tcPr>
          <w:p w:rsidR="00B3690E" w:rsidRPr="00C841B2" w:rsidRDefault="00B3690E" w:rsidP="0036492F">
            <w:pPr>
              <w:spacing w:before="100" w:beforeAutospacing="1" w:after="0" w:line="360" w:lineRule="auto"/>
              <w:rPr>
                <w:rFonts w:ascii="Times New Roman" w:eastAsia="Times New Roman" w:hAnsi="Times New Roman"/>
                <w:bCs/>
                <w:sz w:val="27"/>
                <w:szCs w:val="27"/>
                <w:lang w:eastAsia="ru-RU"/>
              </w:rPr>
            </w:pPr>
            <w:r w:rsidRPr="00C841B2">
              <w:rPr>
                <w:rFonts w:ascii="Times New Roman" w:eastAsia="Times New Roman" w:hAnsi="Times New Roman"/>
                <w:bCs/>
                <w:sz w:val="27"/>
                <w:szCs w:val="27"/>
                <w:lang w:eastAsia="ru-RU"/>
              </w:rPr>
              <w:t xml:space="preserve">2. </w:t>
            </w:r>
            <w:r>
              <w:rPr>
                <w:rFonts w:ascii="Times New Roman" w:eastAsia="Times New Roman" w:hAnsi="Times New Roman"/>
                <w:bCs/>
                <w:sz w:val="27"/>
                <w:szCs w:val="27"/>
                <w:lang w:eastAsia="ru-RU"/>
              </w:rPr>
              <w:t xml:space="preserve">Вязать сетку, образующуюся при вывязывании столбиков с </w:t>
            </w:r>
            <w:proofErr w:type="spellStart"/>
            <w:r>
              <w:rPr>
                <w:rFonts w:ascii="Times New Roman" w:eastAsia="Times New Roman" w:hAnsi="Times New Roman"/>
                <w:bCs/>
                <w:sz w:val="27"/>
                <w:szCs w:val="27"/>
                <w:lang w:eastAsia="ru-RU"/>
              </w:rPr>
              <w:t>накидами</w:t>
            </w:r>
            <w:proofErr w:type="spellEnd"/>
            <w:r>
              <w:rPr>
                <w:rFonts w:ascii="Times New Roman" w:eastAsia="Times New Roman" w:hAnsi="Times New Roman"/>
                <w:bCs/>
                <w:sz w:val="27"/>
                <w:szCs w:val="27"/>
                <w:lang w:eastAsia="ru-RU"/>
              </w:rPr>
              <w:t xml:space="preserve"> в два и три приёма через одну и две воздушные петли</w:t>
            </w:r>
          </w:p>
        </w:tc>
      </w:tr>
      <w:tr w:rsidR="00B3690E" w:rsidRPr="00C841B2" w:rsidTr="0036492F">
        <w:tc>
          <w:tcPr>
            <w:tcW w:w="4785" w:type="dxa"/>
          </w:tcPr>
          <w:p w:rsidR="00B3690E" w:rsidRPr="00C841B2" w:rsidRDefault="00B3690E" w:rsidP="0036492F">
            <w:pPr>
              <w:spacing w:before="100" w:beforeAutospacing="1" w:after="0" w:line="360" w:lineRule="auto"/>
              <w:rPr>
                <w:rFonts w:ascii="Times New Roman" w:eastAsia="Times New Roman" w:hAnsi="Times New Roman"/>
                <w:bCs/>
                <w:sz w:val="27"/>
                <w:szCs w:val="27"/>
                <w:lang w:eastAsia="ru-RU"/>
              </w:rPr>
            </w:pPr>
            <w:r w:rsidRPr="00C841B2">
              <w:rPr>
                <w:rFonts w:ascii="Times New Roman" w:eastAsia="Times New Roman" w:hAnsi="Times New Roman"/>
                <w:bCs/>
                <w:sz w:val="27"/>
                <w:szCs w:val="27"/>
                <w:lang w:eastAsia="ru-RU"/>
              </w:rPr>
              <w:t>2.</w:t>
            </w:r>
            <w:r>
              <w:rPr>
                <w:rFonts w:ascii="Times New Roman" w:eastAsia="Times New Roman" w:hAnsi="Times New Roman"/>
                <w:bCs/>
                <w:sz w:val="27"/>
                <w:szCs w:val="27"/>
                <w:lang w:eastAsia="ru-RU"/>
              </w:rPr>
              <w:t>Технологию вязания крючком на вилке</w:t>
            </w:r>
          </w:p>
        </w:tc>
        <w:tc>
          <w:tcPr>
            <w:tcW w:w="4786" w:type="dxa"/>
          </w:tcPr>
          <w:p w:rsidR="00B3690E" w:rsidRPr="00C841B2" w:rsidRDefault="00B3690E" w:rsidP="0036492F">
            <w:pPr>
              <w:spacing w:before="100" w:beforeAutospacing="1" w:after="0" w:line="360" w:lineRule="auto"/>
              <w:rPr>
                <w:rFonts w:ascii="Times New Roman" w:eastAsia="Times New Roman" w:hAnsi="Times New Roman"/>
                <w:bCs/>
                <w:sz w:val="27"/>
                <w:szCs w:val="27"/>
                <w:lang w:eastAsia="ru-RU"/>
              </w:rPr>
            </w:pPr>
            <w:r w:rsidRPr="00C841B2">
              <w:rPr>
                <w:rFonts w:ascii="Times New Roman" w:eastAsia="Times New Roman" w:hAnsi="Times New Roman"/>
                <w:bCs/>
                <w:sz w:val="27"/>
                <w:szCs w:val="27"/>
                <w:lang w:eastAsia="ru-RU"/>
              </w:rPr>
              <w:t>2</w:t>
            </w:r>
            <w:r>
              <w:rPr>
                <w:rFonts w:ascii="Times New Roman" w:eastAsia="Times New Roman" w:hAnsi="Times New Roman"/>
                <w:bCs/>
                <w:sz w:val="27"/>
                <w:szCs w:val="27"/>
                <w:lang w:eastAsia="ru-RU"/>
              </w:rPr>
              <w:t>.Вязать ажурные полосы и соединять их между собой</w:t>
            </w:r>
          </w:p>
        </w:tc>
      </w:tr>
      <w:tr w:rsidR="00B3690E" w:rsidRPr="00C841B2" w:rsidTr="0036492F">
        <w:tc>
          <w:tcPr>
            <w:tcW w:w="4785" w:type="dxa"/>
          </w:tcPr>
          <w:p w:rsidR="00B3690E" w:rsidRPr="00C841B2" w:rsidRDefault="00B3690E" w:rsidP="0036492F">
            <w:pPr>
              <w:spacing w:before="100" w:beforeAutospacing="1" w:after="0" w:line="360" w:lineRule="auto"/>
              <w:rPr>
                <w:rFonts w:ascii="Times New Roman" w:eastAsia="Times New Roman" w:hAnsi="Times New Roman"/>
                <w:bCs/>
                <w:sz w:val="27"/>
                <w:szCs w:val="27"/>
                <w:lang w:eastAsia="ru-RU"/>
              </w:rPr>
            </w:pPr>
            <w:r w:rsidRPr="00C841B2">
              <w:rPr>
                <w:rFonts w:ascii="Times New Roman" w:eastAsia="Times New Roman" w:hAnsi="Times New Roman"/>
                <w:bCs/>
                <w:sz w:val="27"/>
                <w:szCs w:val="27"/>
                <w:lang w:eastAsia="ru-RU"/>
              </w:rPr>
              <w:t>3.</w:t>
            </w:r>
            <w:r>
              <w:rPr>
                <w:rFonts w:ascii="Times New Roman" w:eastAsia="Times New Roman" w:hAnsi="Times New Roman"/>
                <w:bCs/>
                <w:sz w:val="27"/>
                <w:szCs w:val="27"/>
                <w:lang w:eastAsia="ru-RU"/>
              </w:rPr>
              <w:t>Способы вязания крючком изделий из мотивов</w:t>
            </w:r>
          </w:p>
        </w:tc>
        <w:tc>
          <w:tcPr>
            <w:tcW w:w="4786" w:type="dxa"/>
          </w:tcPr>
          <w:p w:rsidR="00B3690E" w:rsidRPr="00C841B2" w:rsidRDefault="00B3690E" w:rsidP="0036492F">
            <w:pPr>
              <w:spacing w:before="100" w:beforeAutospacing="1" w:after="0" w:line="360" w:lineRule="auto"/>
              <w:rPr>
                <w:rFonts w:ascii="Times New Roman" w:eastAsia="Times New Roman" w:hAnsi="Times New Roman"/>
                <w:bCs/>
                <w:sz w:val="27"/>
                <w:szCs w:val="27"/>
                <w:lang w:eastAsia="ru-RU"/>
              </w:rPr>
            </w:pPr>
            <w:r w:rsidRPr="00C841B2">
              <w:rPr>
                <w:rFonts w:ascii="Times New Roman" w:eastAsia="Times New Roman" w:hAnsi="Times New Roman"/>
                <w:bCs/>
                <w:sz w:val="27"/>
                <w:szCs w:val="27"/>
                <w:lang w:eastAsia="ru-RU"/>
              </w:rPr>
              <w:t>3.</w:t>
            </w:r>
            <w:r>
              <w:rPr>
                <w:rFonts w:ascii="Times New Roman" w:eastAsia="Times New Roman" w:hAnsi="Times New Roman"/>
                <w:bCs/>
                <w:sz w:val="27"/>
                <w:szCs w:val="27"/>
                <w:lang w:eastAsia="ru-RU"/>
              </w:rPr>
              <w:t xml:space="preserve"> Вывязывать мотивы и соединять их в изделие</w:t>
            </w:r>
          </w:p>
        </w:tc>
      </w:tr>
      <w:tr w:rsidR="00B3690E" w:rsidRPr="00C841B2" w:rsidTr="0036492F">
        <w:tc>
          <w:tcPr>
            <w:tcW w:w="4785" w:type="dxa"/>
          </w:tcPr>
          <w:p w:rsidR="00B3690E" w:rsidRPr="00C841B2" w:rsidRDefault="00B3690E" w:rsidP="0036492F">
            <w:pPr>
              <w:spacing w:before="100" w:beforeAutospacing="1" w:after="0" w:line="360" w:lineRule="auto"/>
              <w:rPr>
                <w:rFonts w:ascii="Times New Roman" w:eastAsia="Times New Roman" w:hAnsi="Times New Roman"/>
                <w:bCs/>
                <w:sz w:val="27"/>
                <w:szCs w:val="27"/>
                <w:lang w:eastAsia="ru-RU"/>
              </w:rPr>
            </w:pPr>
            <w:r w:rsidRPr="00C841B2">
              <w:rPr>
                <w:rFonts w:ascii="Times New Roman" w:eastAsia="Times New Roman" w:hAnsi="Times New Roman"/>
                <w:bCs/>
                <w:sz w:val="27"/>
                <w:szCs w:val="27"/>
                <w:lang w:eastAsia="ru-RU"/>
              </w:rPr>
              <w:t>4.</w:t>
            </w:r>
            <w:r>
              <w:rPr>
                <w:rFonts w:ascii="Times New Roman" w:eastAsia="Times New Roman" w:hAnsi="Times New Roman"/>
                <w:bCs/>
                <w:sz w:val="27"/>
                <w:szCs w:val="27"/>
                <w:lang w:eastAsia="ru-RU"/>
              </w:rPr>
              <w:t>Технологию выполнения спицами орнамента</w:t>
            </w:r>
          </w:p>
        </w:tc>
        <w:tc>
          <w:tcPr>
            <w:tcW w:w="4786" w:type="dxa"/>
          </w:tcPr>
          <w:p w:rsidR="00B3690E" w:rsidRPr="00C841B2" w:rsidRDefault="00B3690E" w:rsidP="0036492F">
            <w:pPr>
              <w:spacing w:before="100" w:beforeAutospacing="1" w:after="0" w:line="360" w:lineRule="auto"/>
              <w:rPr>
                <w:rFonts w:ascii="Times New Roman" w:eastAsia="Times New Roman" w:hAnsi="Times New Roman"/>
                <w:bCs/>
                <w:sz w:val="27"/>
                <w:szCs w:val="27"/>
                <w:lang w:eastAsia="ru-RU"/>
              </w:rPr>
            </w:pPr>
            <w:r w:rsidRPr="00C841B2">
              <w:rPr>
                <w:rFonts w:ascii="Times New Roman" w:eastAsia="Times New Roman" w:hAnsi="Times New Roman"/>
                <w:bCs/>
                <w:sz w:val="27"/>
                <w:szCs w:val="27"/>
                <w:lang w:eastAsia="ru-RU"/>
              </w:rPr>
              <w:t>4.</w:t>
            </w:r>
            <w:r>
              <w:rPr>
                <w:rFonts w:ascii="Times New Roman" w:eastAsia="Times New Roman" w:hAnsi="Times New Roman"/>
                <w:bCs/>
                <w:sz w:val="27"/>
                <w:szCs w:val="27"/>
                <w:lang w:eastAsia="ru-RU"/>
              </w:rPr>
              <w:t>Составлять орнаменты на миллиметровой и клетчатой бумаге. Вязать изделия с орнаментом</w:t>
            </w:r>
          </w:p>
        </w:tc>
      </w:tr>
      <w:tr w:rsidR="00B3690E" w:rsidRPr="00C841B2" w:rsidTr="0036492F">
        <w:tc>
          <w:tcPr>
            <w:tcW w:w="4785" w:type="dxa"/>
          </w:tcPr>
          <w:p w:rsidR="00B3690E" w:rsidRPr="00C841B2" w:rsidRDefault="00B3690E" w:rsidP="0036492F">
            <w:pPr>
              <w:spacing w:before="100" w:beforeAutospacing="1" w:after="0" w:line="360" w:lineRule="auto"/>
              <w:rPr>
                <w:rFonts w:ascii="Times New Roman" w:eastAsia="Times New Roman" w:hAnsi="Times New Roman"/>
                <w:bCs/>
                <w:sz w:val="27"/>
                <w:szCs w:val="27"/>
                <w:lang w:eastAsia="ru-RU"/>
              </w:rPr>
            </w:pPr>
            <w:r w:rsidRPr="00C841B2">
              <w:rPr>
                <w:rFonts w:ascii="Times New Roman" w:eastAsia="Times New Roman" w:hAnsi="Times New Roman"/>
                <w:bCs/>
                <w:sz w:val="27"/>
                <w:szCs w:val="27"/>
                <w:lang w:eastAsia="ru-RU"/>
              </w:rPr>
              <w:t>5.</w:t>
            </w:r>
            <w:r>
              <w:rPr>
                <w:rFonts w:ascii="Times New Roman" w:eastAsia="Times New Roman" w:hAnsi="Times New Roman"/>
                <w:bCs/>
                <w:sz w:val="27"/>
                <w:szCs w:val="27"/>
                <w:lang w:eastAsia="ru-RU"/>
              </w:rPr>
              <w:t>Технологию вязания спицами более сложных узоров</w:t>
            </w:r>
          </w:p>
        </w:tc>
        <w:tc>
          <w:tcPr>
            <w:tcW w:w="4786" w:type="dxa"/>
          </w:tcPr>
          <w:p w:rsidR="00B3690E" w:rsidRPr="00C841B2" w:rsidRDefault="00B3690E" w:rsidP="0036492F">
            <w:pPr>
              <w:spacing w:before="100" w:beforeAutospacing="1" w:after="0" w:line="360" w:lineRule="auto"/>
              <w:rPr>
                <w:rFonts w:ascii="Times New Roman" w:eastAsia="Times New Roman" w:hAnsi="Times New Roman"/>
                <w:bCs/>
                <w:sz w:val="27"/>
                <w:szCs w:val="27"/>
                <w:lang w:eastAsia="ru-RU"/>
              </w:rPr>
            </w:pPr>
            <w:r w:rsidRPr="00C841B2">
              <w:rPr>
                <w:rFonts w:ascii="Times New Roman" w:eastAsia="Times New Roman" w:hAnsi="Times New Roman"/>
                <w:bCs/>
                <w:sz w:val="27"/>
                <w:szCs w:val="27"/>
                <w:lang w:eastAsia="ru-RU"/>
              </w:rPr>
              <w:t>5.</w:t>
            </w:r>
            <w:r>
              <w:rPr>
                <w:rFonts w:ascii="Times New Roman" w:eastAsia="Times New Roman" w:hAnsi="Times New Roman"/>
                <w:bCs/>
                <w:sz w:val="27"/>
                <w:szCs w:val="27"/>
                <w:lang w:eastAsia="ru-RU"/>
              </w:rPr>
              <w:t>Вязать спицами узоры с вытянутыми и перемещёнными петлями, выпуклые вязки и узоры с обвитыми петлями</w:t>
            </w:r>
          </w:p>
        </w:tc>
      </w:tr>
      <w:tr w:rsidR="00B3690E" w:rsidRPr="00C841B2" w:rsidTr="0036492F">
        <w:tc>
          <w:tcPr>
            <w:tcW w:w="4785" w:type="dxa"/>
          </w:tcPr>
          <w:p w:rsidR="00B3690E" w:rsidRPr="00C841B2" w:rsidRDefault="00B3690E" w:rsidP="0036492F">
            <w:pPr>
              <w:spacing w:before="100" w:beforeAutospacing="1" w:after="0" w:line="360" w:lineRule="auto"/>
              <w:rPr>
                <w:rFonts w:ascii="Times New Roman" w:eastAsia="Times New Roman" w:hAnsi="Times New Roman"/>
                <w:bCs/>
                <w:sz w:val="27"/>
                <w:szCs w:val="27"/>
                <w:lang w:eastAsia="ru-RU"/>
              </w:rPr>
            </w:pPr>
            <w:r w:rsidRPr="00C841B2">
              <w:rPr>
                <w:rFonts w:ascii="Times New Roman" w:eastAsia="Times New Roman" w:hAnsi="Times New Roman"/>
                <w:bCs/>
                <w:sz w:val="27"/>
                <w:szCs w:val="27"/>
                <w:lang w:eastAsia="ru-RU"/>
              </w:rPr>
              <w:t>6.Последовательность вязания поделок и изделий</w:t>
            </w:r>
          </w:p>
        </w:tc>
        <w:tc>
          <w:tcPr>
            <w:tcW w:w="4786" w:type="dxa"/>
          </w:tcPr>
          <w:p w:rsidR="00B3690E" w:rsidRPr="00C841B2" w:rsidRDefault="00B3690E" w:rsidP="0036492F">
            <w:pPr>
              <w:spacing w:before="100" w:beforeAutospacing="1" w:after="0" w:line="360" w:lineRule="auto"/>
              <w:rPr>
                <w:rFonts w:ascii="Times New Roman" w:eastAsia="Times New Roman" w:hAnsi="Times New Roman"/>
                <w:bCs/>
                <w:sz w:val="27"/>
                <w:szCs w:val="27"/>
                <w:lang w:eastAsia="ru-RU"/>
              </w:rPr>
            </w:pPr>
            <w:r w:rsidRPr="00C841B2">
              <w:rPr>
                <w:rFonts w:ascii="Times New Roman" w:eastAsia="Times New Roman" w:hAnsi="Times New Roman"/>
                <w:bCs/>
                <w:sz w:val="27"/>
                <w:szCs w:val="27"/>
                <w:lang w:eastAsia="ru-RU"/>
              </w:rPr>
              <w:t xml:space="preserve">6.Вывязывать крючком: </w:t>
            </w:r>
            <w:r>
              <w:rPr>
                <w:rFonts w:ascii="Times New Roman" w:eastAsia="Times New Roman" w:hAnsi="Times New Roman"/>
                <w:bCs/>
                <w:sz w:val="27"/>
                <w:szCs w:val="27"/>
                <w:lang w:eastAsia="ru-RU"/>
              </w:rPr>
              <w:t>шарфик из ажурных полос, детский плед, летнюю тунику, самостоятельно выбранное изделие; спицами: комплект для новорожденного (куклы), изделие на свой рост</w:t>
            </w:r>
          </w:p>
        </w:tc>
      </w:tr>
    </w:tbl>
    <w:p w:rsidR="00B3690E" w:rsidRPr="00102039" w:rsidRDefault="00B3690E" w:rsidP="00B3690E">
      <w:pPr>
        <w:rPr>
          <w:b/>
          <w:i/>
        </w:rPr>
      </w:pPr>
    </w:p>
    <w:p w:rsidR="00E76545" w:rsidRPr="00E76545" w:rsidRDefault="00D4045D" w:rsidP="00D4045D">
      <w:pPr>
        <w:spacing w:line="240" w:lineRule="auto"/>
        <w:rPr>
          <w:rFonts w:ascii="Times New Roman" w:hAnsi="Times New Roman"/>
          <w:b/>
          <w:color w:val="0070C0"/>
          <w:sz w:val="28"/>
          <w:szCs w:val="28"/>
        </w:rPr>
      </w:pPr>
      <w:r>
        <w:rPr>
          <w:b/>
          <w:i/>
        </w:rPr>
        <w:t xml:space="preserve">                                                  </w:t>
      </w:r>
      <w:r w:rsidR="00E76545" w:rsidRPr="00E76545">
        <w:rPr>
          <w:rFonts w:ascii="Times New Roman" w:hAnsi="Times New Roman"/>
          <w:b/>
          <w:color w:val="0070C0"/>
          <w:sz w:val="28"/>
          <w:szCs w:val="28"/>
        </w:rPr>
        <w:t>6. Условия реализации программы</w:t>
      </w:r>
    </w:p>
    <w:p w:rsidR="00E76545" w:rsidRDefault="00E76545" w:rsidP="00E76545">
      <w:pPr>
        <w:spacing w:line="240" w:lineRule="auto"/>
        <w:rPr>
          <w:rFonts w:ascii="Times New Roman" w:hAnsi="Times New Roman"/>
          <w:sz w:val="28"/>
          <w:szCs w:val="28"/>
        </w:rPr>
      </w:pPr>
      <w:r>
        <w:rPr>
          <w:rFonts w:ascii="Times New Roman" w:hAnsi="Times New Roman"/>
          <w:sz w:val="28"/>
          <w:szCs w:val="28"/>
        </w:rPr>
        <w:t xml:space="preserve">          Для успешной реализации программы требуется следующее  </w:t>
      </w:r>
      <w:r>
        <w:rPr>
          <w:rFonts w:ascii="Times New Roman" w:hAnsi="Times New Roman"/>
          <w:b/>
          <w:i/>
          <w:sz w:val="28"/>
          <w:szCs w:val="28"/>
        </w:rPr>
        <w:t>материально-техническое оснащение:</w:t>
      </w:r>
    </w:p>
    <w:p w:rsidR="00E76545" w:rsidRPr="00752FAC" w:rsidRDefault="00752FAC" w:rsidP="00752FAC">
      <w:pPr>
        <w:pStyle w:val="a3"/>
        <w:spacing w:line="240" w:lineRule="auto"/>
        <w:ind w:left="1494"/>
        <w:rPr>
          <w:rFonts w:ascii="Times New Roman" w:hAnsi="Times New Roman"/>
          <w:sz w:val="28"/>
          <w:szCs w:val="28"/>
          <w:u w:val="single"/>
        </w:rPr>
      </w:pPr>
      <w:r>
        <w:rPr>
          <w:rFonts w:ascii="Times New Roman" w:hAnsi="Times New Roman"/>
          <w:b/>
          <w:i/>
          <w:sz w:val="28"/>
          <w:szCs w:val="28"/>
          <w:u w:val="single"/>
        </w:rPr>
        <w:t xml:space="preserve">1. </w:t>
      </w:r>
      <w:r w:rsidR="00E76545" w:rsidRPr="00752FAC">
        <w:rPr>
          <w:rFonts w:ascii="Times New Roman" w:hAnsi="Times New Roman"/>
          <w:b/>
          <w:i/>
          <w:sz w:val="28"/>
          <w:szCs w:val="28"/>
          <w:u w:val="single"/>
        </w:rPr>
        <w:t>Методическое обеспечение:</w:t>
      </w:r>
    </w:p>
    <w:p w:rsidR="00E76545" w:rsidRDefault="00E76545" w:rsidP="00E76545">
      <w:pPr>
        <w:pStyle w:val="a3"/>
        <w:numPr>
          <w:ilvl w:val="0"/>
          <w:numId w:val="21"/>
        </w:numPr>
        <w:spacing w:line="240" w:lineRule="auto"/>
        <w:rPr>
          <w:rFonts w:ascii="Times New Roman" w:hAnsi="Times New Roman"/>
          <w:sz w:val="28"/>
          <w:szCs w:val="28"/>
        </w:rPr>
      </w:pPr>
      <w:r>
        <w:rPr>
          <w:rFonts w:ascii="Times New Roman" w:hAnsi="Times New Roman"/>
          <w:sz w:val="28"/>
          <w:szCs w:val="28"/>
        </w:rPr>
        <w:t>наличие утверждённой программы;</w:t>
      </w:r>
    </w:p>
    <w:p w:rsidR="00E76545" w:rsidRDefault="00E76545" w:rsidP="00E76545">
      <w:pPr>
        <w:pStyle w:val="a3"/>
        <w:numPr>
          <w:ilvl w:val="0"/>
          <w:numId w:val="21"/>
        </w:numPr>
        <w:spacing w:line="240" w:lineRule="auto"/>
        <w:rPr>
          <w:rFonts w:ascii="Times New Roman" w:hAnsi="Times New Roman"/>
          <w:sz w:val="28"/>
          <w:szCs w:val="28"/>
        </w:rPr>
      </w:pPr>
      <w:r>
        <w:rPr>
          <w:rFonts w:ascii="Times New Roman" w:hAnsi="Times New Roman"/>
          <w:sz w:val="28"/>
          <w:szCs w:val="28"/>
        </w:rPr>
        <w:t>методическая литература (журналы, книги, пособия).</w:t>
      </w:r>
    </w:p>
    <w:p w:rsidR="00E76545" w:rsidRPr="00752FAC" w:rsidRDefault="00752FAC" w:rsidP="00752FAC">
      <w:pPr>
        <w:pStyle w:val="a3"/>
        <w:spacing w:line="240" w:lineRule="auto"/>
        <w:ind w:left="1494"/>
        <w:rPr>
          <w:rFonts w:ascii="Times New Roman" w:hAnsi="Times New Roman"/>
          <w:b/>
          <w:i/>
          <w:sz w:val="28"/>
          <w:szCs w:val="28"/>
          <w:u w:val="single"/>
        </w:rPr>
      </w:pPr>
      <w:r>
        <w:rPr>
          <w:rFonts w:ascii="Times New Roman" w:hAnsi="Times New Roman"/>
          <w:b/>
          <w:i/>
          <w:sz w:val="28"/>
          <w:szCs w:val="28"/>
          <w:u w:val="single"/>
        </w:rPr>
        <w:t xml:space="preserve">2. </w:t>
      </w:r>
      <w:r w:rsidR="00E76545" w:rsidRPr="00752FAC">
        <w:rPr>
          <w:rFonts w:ascii="Times New Roman" w:hAnsi="Times New Roman"/>
          <w:b/>
          <w:i/>
          <w:sz w:val="28"/>
          <w:szCs w:val="28"/>
          <w:u w:val="single"/>
        </w:rPr>
        <w:t>Дидактическое обеспечение:</w:t>
      </w:r>
    </w:p>
    <w:p w:rsidR="00E76545" w:rsidRDefault="00E76545" w:rsidP="00E76545">
      <w:pPr>
        <w:pStyle w:val="a3"/>
        <w:numPr>
          <w:ilvl w:val="0"/>
          <w:numId w:val="21"/>
        </w:numPr>
        <w:spacing w:line="240" w:lineRule="auto"/>
        <w:rPr>
          <w:rFonts w:ascii="Times New Roman" w:hAnsi="Times New Roman"/>
          <w:sz w:val="28"/>
          <w:szCs w:val="28"/>
        </w:rPr>
      </w:pPr>
      <w:proofErr w:type="gramStart"/>
      <w:r>
        <w:rPr>
          <w:rFonts w:ascii="Times New Roman" w:hAnsi="Times New Roman"/>
          <w:sz w:val="28"/>
          <w:szCs w:val="28"/>
        </w:rPr>
        <w:t>дидактические</w:t>
      </w:r>
      <w:proofErr w:type="gramEnd"/>
      <w:r>
        <w:rPr>
          <w:rFonts w:ascii="Times New Roman" w:hAnsi="Times New Roman"/>
          <w:sz w:val="28"/>
          <w:szCs w:val="28"/>
        </w:rPr>
        <w:t xml:space="preserve"> материалы ;</w:t>
      </w:r>
    </w:p>
    <w:p w:rsidR="00E76545" w:rsidRDefault="00E76545" w:rsidP="00E76545">
      <w:pPr>
        <w:pStyle w:val="a3"/>
        <w:numPr>
          <w:ilvl w:val="0"/>
          <w:numId w:val="21"/>
        </w:numPr>
        <w:spacing w:line="240" w:lineRule="auto"/>
        <w:rPr>
          <w:rFonts w:ascii="Times New Roman" w:hAnsi="Times New Roman"/>
          <w:sz w:val="28"/>
          <w:szCs w:val="28"/>
        </w:rPr>
      </w:pPr>
      <w:r>
        <w:rPr>
          <w:rFonts w:ascii="Times New Roman" w:hAnsi="Times New Roman"/>
          <w:sz w:val="28"/>
          <w:szCs w:val="28"/>
        </w:rPr>
        <w:lastRenderedPageBreak/>
        <w:t>демонстрационные материалы (образцы изделий, альбомы с образцами, классификационные схемы, технологические карты);</w:t>
      </w:r>
    </w:p>
    <w:p w:rsidR="00E76545" w:rsidRDefault="00E76545" w:rsidP="00E76545">
      <w:pPr>
        <w:pStyle w:val="a3"/>
        <w:numPr>
          <w:ilvl w:val="0"/>
          <w:numId w:val="21"/>
        </w:numPr>
        <w:spacing w:line="240" w:lineRule="auto"/>
        <w:rPr>
          <w:rFonts w:ascii="Times New Roman" w:hAnsi="Times New Roman"/>
          <w:i/>
          <w:sz w:val="28"/>
          <w:szCs w:val="28"/>
        </w:rPr>
      </w:pPr>
      <w:r>
        <w:rPr>
          <w:rFonts w:ascii="Times New Roman" w:hAnsi="Times New Roman"/>
          <w:sz w:val="28"/>
          <w:szCs w:val="28"/>
        </w:rPr>
        <w:t>инструкционные карты</w:t>
      </w:r>
      <w:r>
        <w:rPr>
          <w:rFonts w:ascii="Times New Roman" w:hAnsi="Times New Roman"/>
          <w:i/>
          <w:sz w:val="28"/>
          <w:szCs w:val="28"/>
        </w:rPr>
        <w:t xml:space="preserve">.    </w:t>
      </w:r>
    </w:p>
    <w:p w:rsidR="00E76545" w:rsidRPr="00752FAC" w:rsidRDefault="00752FAC" w:rsidP="00752FAC">
      <w:pPr>
        <w:pStyle w:val="a3"/>
        <w:spacing w:line="240" w:lineRule="auto"/>
        <w:rPr>
          <w:rFonts w:ascii="Times New Roman" w:hAnsi="Times New Roman"/>
          <w:b/>
          <w:i/>
          <w:sz w:val="28"/>
          <w:szCs w:val="28"/>
        </w:rPr>
      </w:pPr>
      <w:r>
        <w:rPr>
          <w:rFonts w:ascii="Times New Roman" w:eastAsia="Times New Roman" w:hAnsi="Times New Roman"/>
          <w:b/>
          <w:i/>
          <w:sz w:val="28"/>
          <w:szCs w:val="28"/>
          <w:lang w:eastAsia="ru-RU"/>
        </w:rPr>
        <w:t xml:space="preserve">          </w:t>
      </w:r>
      <w:r w:rsidRPr="00752FAC">
        <w:rPr>
          <w:rFonts w:ascii="Times New Roman" w:eastAsia="Times New Roman" w:hAnsi="Times New Roman"/>
          <w:b/>
          <w:i/>
          <w:sz w:val="28"/>
          <w:szCs w:val="28"/>
          <w:lang w:eastAsia="ru-RU"/>
        </w:rPr>
        <w:t>3.</w:t>
      </w:r>
      <w:r w:rsidR="00E76545" w:rsidRPr="00752FAC">
        <w:rPr>
          <w:rFonts w:ascii="Times New Roman" w:eastAsia="Times New Roman" w:hAnsi="Times New Roman"/>
          <w:b/>
          <w:i/>
          <w:sz w:val="28"/>
          <w:szCs w:val="28"/>
          <w:u w:val="single"/>
          <w:lang w:eastAsia="ru-RU"/>
        </w:rPr>
        <w:t>Средства обучения:</w:t>
      </w:r>
    </w:p>
    <w:p w:rsidR="00E76545" w:rsidRDefault="00E76545" w:rsidP="00E76545">
      <w:pPr>
        <w:pStyle w:val="a3"/>
        <w:spacing w:line="240" w:lineRule="auto"/>
        <w:ind w:left="1080"/>
        <w:jc w:val="center"/>
        <w:rPr>
          <w:rFonts w:ascii="Times New Roman" w:hAnsi="Times New Roman"/>
          <w:b/>
          <w:i/>
          <w:sz w:val="28"/>
          <w:szCs w:val="28"/>
        </w:rPr>
      </w:pPr>
      <w:r>
        <w:rPr>
          <w:rFonts w:ascii="Times New Roman" w:eastAsia="Times New Roman" w:hAnsi="Times New Roman"/>
          <w:sz w:val="28"/>
          <w:szCs w:val="28"/>
          <w:lang w:eastAsia="ru-RU"/>
        </w:rPr>
        <w:t>Перечень материалов, инструментов и приспособлений</w:t>
      </w:r>
    </w:p>
    <w:tbl>
      <w:tblPr>
        <w:tblStyle w:val="a6"/>
        <w:tblW w:w="0" w:type="auto"/>
        <w:tblLook w:val="04A0" w:firstRow="1" w:lastRow="0" w:firstColumn="1" w:lastColumn="0" w:noHBand="0" w:noVBand="1"/>
      </w:tblPr>
      <w:tblGrid>
        <w:gridCol w:w="647"/>
        <w:gridCol w:w="2580"/>
        <w:gridCol w:w="3399"/>
        <w:gridCol w:w="2945"/>
      </w:tblGrid>
      <w:tr w:rsidR="00E76545" w:rsidTr="00752FA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545" w:rsidRDefault="00E76545" w:rsidP="00E76545">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 п\п</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545" w:rsidRDefault="00752FAC" w:rsidP="00E76545">
            <w:pPr>
              <w:spacing w:before="100" w:beforeAutospacing="1" w:after="100" w:afterAutospacing="1"/>
              <w:jc w:val="center"/>
              <w:rPr>
                <w:rFonts w:ascii="Times New Roman" w:eastAsia="Times New Roman" w:hAnsi="Times New Roman"/>
                <w:sz w:val="28"/>
                <w:szCs w:val="28"/>
              </w:rPr>
            </w:pPr>
            <w:r>
              <w:rPr>
                <w:rFonts w:ascii="Times New Roman" w:eastAsia="Times New Roman" w:hAnsi="Times New Roman"/>
                <w:sz w:val="28"/>
                <w:szCs w:val="28"/>
              </w:rPr>
              <w:t>Наглядно-иллюстрационные и дидактические материалы</w:t>
            </w:r>
          </w:p>
        </w:tc>
        <w:tc>
          <w:tcPr>
            <w:tcW w:w="3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545" w:rsidRDefault="00E76545" w:rsidP="00E76545">
            <w:pPr>
              <w:spacing w:before="100" w:beforeAutospacing="1" w:after="100" w:afterAutospacing="1"/>
              <w:jc w:val="center"/>
              <w:rPr>
                <w:rFonts w:ascii="Times New Roman" w:eastAsia="Times New Roman" w:hAnsi="Times New Roman"/>
                <w:sz w:val="28"/>
                <w:szCs w:val="28"/>
              </w:rPr>
            </w:pPr>
            <w:r>
              <w:rPr>
                <w:rFonts w:ascii="Times New Roman" w:eastAsia="Times New Roman" w:hAnsi="Times New Roman"/>
                <w:sz w:val="28"/>
                <w:szCs w:val="28"/>
              </w:rPr>
              <w:t>Материалы</w:t>
            </w:r>
          </w:p>
        </w:tc>
        <w:tc>
          <w:tcPr>
            <w:tcW w:w="2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545" w:rsidRDefault="00E76545" w:rsidP="00E76545">
            <w:pPr>
              <w:spacing w:before="100" w:beforeAutospacing="1" w:after="100" w:afterAutospacing="1"/>
              <w:jc w:val="center"/>
              <w:rPr>
                <w:rFonts w:ascii="Times New Roman" w:eastAsia="Times New Roman" w:hAnsi="Times New Roman"/>
                <w:sz w:val="28"/>
                <w:szCs w:val="28"/>
              </w:rPr>
            </w:pPr>
            <w:r>
              <w:rPr>
                <w:rFonts w:ascii="Times New Roman" w:eastAsia="Times New Roman" w:hAnsi="Times New Roman"/>
                <w:sz w:val="28"/>
                <w:szCs w:val="28"/>
              </w:rPr>
              <w:t>Инструменты и приспособления</w:t>
            </w:r>
          </w:p>
        </w:tc>
      </w:tr>
      <w:tr w:rsidR="00E76545" w:rsidTr="00752FA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545" w:rsidRDefault="00E76545" w:rsidP="00E76545">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1.</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FAC" w:rsidRPr="00971F85" w:rsidRDefault="00752FAC" w:rsidP="00752FAC">
            <w:pPr>
              <w:numPr>
                <w:ilvl w:val="1"/>
                <w:numId w:val="0"/>
              </w:numPr>
              <w:tabs>
                <w:tab w:val="num" w:pos="360"/>
              </w:tabs>
              <w:jc w:val="both"/>
              <w:rPr>
                <w:rFonts w:ascii="Times New Roman" w:hAnsi="Times New Roman"/>
                <w:sz w:val="28"/>
                <w:szCs w:val="28"/>
              </w:rPr>
            </w:pPr>
            <w:r>
              <w:rPr>
                <w:rFonts w:ascii="Times New Roman" w:hAnsi="Times New Roman"/>
                <w:sz w:val="28"/>
                <w:szCs w:val="28"/>
              </w:rPr>
              <w:t xml:space="preserve">- </w:t>
            </w:r>
            <w:r w:rsidRPr="00971F85">
              <w:rPr>
                <w:rFonts w:ascii="Times New Roman" w:hAnsi="Times New Roman"/>
                <w:sz w:val="28"/>
                <w:szCs w:val="28"/>
              </w:rPr>
              <w:t>таблица «Основные приёмы вязания»;</w:t>
            </w:r>
          </w:p>
          <w:p w:rsidR="00752FAC" w:rsidRPr="00971F85" w:rsidRDefault="00752FAC" w:rsidP="00752FAC">
            <w:pPr>
              <w:numPr>
                <w:ilvl w:val="1"/>
                <w:numId w:val="0"/>
              </w:numPr>
              <w:tabs>
                <w:tab w:val="num" w:pos="360"/>
              </w:tabs>
              <w:jc w:val="both"/>
              <w:rPr>
                <w:rFonts w:ascii="Times New Roman" w:hAnsi="Times New Roman"/>
                <w:sz w:val="28"/>
                <w:szCs w:val="28"/>
              </w:rPr>
            </w:pPr>
            <w:r>
              <w:rPr>
                <w:rFonts w:ascii="Times New Roman" w:hAnsi="Times New Roman"/>
                <w:sz w:val="28"/>
                <w:szCs w:val="28"/>
              </w:rPr>
              <w:t xml:space="preserve">- </w:t>
            </w:r>
            <w:r w:rsidRPr="00971F85">
              <w:rPr>
                <w:rFonts w:ascii="Times New Roman" w:hAnsi="Times New Roman"/>
                <w:sz w:val="28"/>
                <w:szCs w:val="28"/>
              </w:rPr>
              <w:t>схемы изделий;</w:t>
            </w:r>
          </w:p>
          <w:p w:rsidR="00752FAC" w:rsidRPr="00971F85" w:rsidRDefault="00752FAC" w:rsidP="00752FAC">
            <w:pPr>
              <w:numPr>
                <w:ilvl w:val="1"/>
                <w:numId w:val="0"/>
              </w:numPr>
              <w:tabs>
                <w:tab w:val="num" w:pos="360"/>
              </w:tabs>
              <w:jc w:val="both"/>
              <w:rPr>
                <w:rFonts w:ascii="Times New Roman" w:hAnsi="Times New Roman"/>
                <w:sz w:val="28"/>
                <w:szCs w:val="28"/>
              </w:rPr>
            </w:pPr>
            <w:r>
              <w:rPr>
                <w:rFonts w:ascii="Times New Roman" w:hAnsi="Times New Roman"/>
                <w:sz w:val="28"/>
                <w:szCs w:val="28"/>
              </w:rPr>
              <w:t xml:space="preserve">- </w:t>
            </w:r>
            <w:r w:rsidRPr="00971F85">
              <w:rPr>
                <w:rFonts w:ascii="Times New Roman" w:hAnsi="Times New Roman"/>
                <w:sz w:val="28"/>
                <w:szCs w:val="28"/>
              </w:rPr>
              <w:t>коллекции ниток;</w:t>
            </w:r>
          </w:p>
          <w:p w:rsidR="00752FAC" w:rsidRPr="00971F85" w:rsidRDefault="00752FAC" w:rsidP="00752FAC">
            <w:pPr>
              <w:numPr>
                <w:ilvl w:val="1"/>
                <w:numId w:val="0"/>
              </w:numPr>
              <w:tabs>
                <w:tab w:val="num" w:pos="360"/>
              </w:tabs>
              <w:jc w:val="both"/>
              <w:rPr>
                <w:rFonts w:ascii="Times New Roman" w:hAnsi="Times New Roman"/>
                <w:sz w:val="28"/>
                <w:szCs w:val="28"/>
              </w:rPr>
            </w:pPr>
            <w:r>
              <w:rPr>
                <w:rFonts w:ascii="Times New Roman" w:hAnsi="Times New Roman"/>
                <w:sz w:val="28"/>
                <w:szCs w:val="28"/>
              </w:rPr>
              <w:t xml:space="preserve">- </w:t>
            </w:r>
            <w:r w:rsidRPr="00971F85">
              <w:rPr>
                <w:rFonts w:ascii="Times New Roman" w:hAnsi="Times New Roman"/>
                <w:sz w:val="28"/>
                <w:szCs w:val="28"/>
              </w:rPr>
              <w:t>образцы вязания;</w:t>
            </w:r>
          </w:p>
          <w:p w:rsidR="00752FAC" w:rsidRPr="00971F85" w:rsidRDefault="00752FAC" w:rsidP="00752FAC">
            <w:pPr>
              <w:numPr>
                <w:ilvl w:val="1"/>
                <w:numId w:val="0"/>
              </w:numPr>
              <w:tabs>
                <w:tab w:val="num" w:pos="360"/>
              </w:tabs>
              <w:jc w:val="both"/>
              <w:rPr>
                <w:rFonts w:ascii="Times New Roman" w:hAnsi="Times New Roman"/>
                <w:sz w:val="28"/>
                <w:szCs w:val="28"/>
              </w:rPr>
            </w:pPr>
            <w:r>
              <w:rPr>
                <w:rFonts w:ascii="Times New Roman" w:hAnsi="Times New Roman"/>
                <w:sz w:val="28"/>
                <w:szCs w:val="28"/>
              </w:rPr>
              <w:t xml:space="preserve">- образцы </w:t>
            </w:r>
            <w:r w:rsidRPr="00971F85">
              <w:rPr>
                <w:rFonts w:ascii="Times New Roman" w:hAnsi="Times New Roman"/>
                <w:sz w:val="28"/>
                <w:szCs w:val="28"/>
              </w:rPr>
              <w:t>изделия;</w:t>
            </w:r>
          </w:p>
          <w:p w:rsidR="00752FAC" w:rsidRPr="00971F85" w:rsidRDefault="00752FAC" w:rsidP="00752FAC">
            <w:pPr>
              <w:numPr>
                <w:ilvl w:val="1"/>
                <w:numId w:val="0"/>
              </w:numPr>
              <w:tabs>
                <w:tab w:val="num" w:pos="360"/>
              </w:tabs>
              <w:jc w:val="both"/>
              <w:rPr>
                <w:rFonts w:ascii="Times New Roman" w:hAnsi="Times New Roman"/>
                <w:sz w:val="28"/>
                <w:szCs w:val="28"/>
              </w:rPr>
            </w:pPr>
            <w:r>
              <w:rPr>
                <w:rFonts w:ascii="Times New Roman" w:hAnsi="Times New Roman"/>
                <w:sz w:val="28"/>
                <w:szCs w:val="28"/>
              </w:rPr>
              <w:t>-</w:t>
            </w:r>
            <w:r w:rsidRPr="00971F85">
              <w:rPr>
                <w:rFonts w:ascii="Times New Roman" w:hAnsi="Times New Roman"/>
                <w:sz w:val="28"/>
                <w:szCs w:val="28"/>
              </w:rPr>
              <w:t>инструкционные карты;</w:t>
            </w:r>
          </w:p>
          <w:p w:rsidR="00752FAC" w:rsidRPr="00971F85" w:rsidRDefault="00752FAC" w:rsidP="00752FAC">
            <w:pPr>
              <w:numPr>
                <w:ilvl w:val="1"/>
                <w:numId w:val="0"/>
              </w:numPr>
              <w:tabs>
                <w:tab w:val="num" w:pos="360"/>
              </w:tabs>
              <w:jc w:val="both"/>
              <w:rPr>
                <w:rFonts w:ascii="Times New Roman" w:hAnsi="Times New Roman"/>
                <w:sz w:val="28"/>
                <w:szCs w:val="28"/>
              </w:rPr>
            </w:pPr>
            <w:r>
              <w:rPr>
                <w:rFonts w:ascii="Times New Roman" w:hAnsi="Times New Roman"/>
                <w:sz w:val="28"/>
                <w:szCs w:val="28"/>
              </w:rPr>
              <w:t>-</w:t>
            </w:r>
            <w:r w:rsidRPr="00971F85">
              <w:rPr>
                <w:rFonts w:ascii="Times New Roman" w:hAnsi="Times New Roman"/>
                <w:sz w:val="28"/>
                <w:szCs w:val="28"/>
              </w:rPr>
              <w:t>дидактические карточки.</w:t>
            </w:r>
          </w:p>
          <w:p w:rsidR="00E76545" w:rsidRDefault="00E76545" w:rsidP="00E76545">
            <w:pPr>
              <w:spacing w:before="100" w:beforeAutospacing="1" w:after="100" w:afterAutospacing="1"/>
              <w:rPr>
                <w:rFonts w:ascii="Times New Roman" w:eastAsia="Times New Roman" w:hAnsi="Times New Roman"/>
                <w:sz w:val="28"/>
                <w:szCs w:val="28"/>
              </w:rPr>
            </w:pPr>
          </w:p>
        </w:tc>
        <w:tc>
          <w:tcPr>
            <w:tcW w:w="3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FAC" w:rsidRPr="00971F85" w:rsidRDefault="00752FAC" w:rsidP="00752FAC">
            <w:pPr>
              <w:numPr>
                <w:ilvl w:val="1"/>
                <w:numId w:val="0"/>
              </w:numPr>
              <w:tabs>
                <w:tab w:val="num" w:pos="360"/>
              </w:tabs>
              <w:jc w:val="both"/>
              <w:rPr>
                <w:rFonts w:ascii="Times New Roman" w:hAnsi="Times New Roman"/>
                <w:sz w:val="28"/>
                <w:szCs w:val="28"/>
              </w:rPr>
            </w:pPr>
            <w:r>
              <w:rPr>
                <w:rFonts w:ascii="Times New Roman" w:hAnsi="Times New Roman"/>
                <w:sz w:val="28"/>
                <w:szCs w:val="28"/>
              </w:rPr>
              <w:t xml:space="preserve">- </w:t>
            </w:r>
            <w:r w:rsidRPr="00971F85">
              <w:rPr>
                <w:rFonts w:ascii="Times New Roman" w:hAnsi="Times New Roman"/>
                <w:sz w:val="28"/>
                <w:szCs w:val="28"/>
              </w:rPr>
              <w:t>пряжа и нитки разной толщины и цветов;</w:t>
            </w:r>
          </w:p>
          <w:p w:rsidR="00752FAC" w:rsidRPr="00971F85" w:rsidRDefault="00752FAC" w:rsidP="00752FAC">
            <w:pPr>
              <w:numPr>
                <w:ilvl w:val="1"/>
                <w:numId w:val="0"/>
              </w:numPr>
              <w:tabs>
                <w:tab w:val="num" w:pos="360"/>
              </w:tabs>
              <w:jc w:val="both"/>
              <w:rPr>
                <w:rFonts w:ascii="Times New Roman" w:hAnsi="Times New Roman"/>
                <w:sz w:val="28"/>
                <w:szCs w:val="28"/>
              </w:rPr>
            </w:pPr>
            <w:r>
              <w:rPr>
                <w:rFonts w:ascii="Times New Roman" w:hAnsi="Times New Roman"/>
                <w:sz w:val="28"/>
                <w:szCs w:val="28"/>
              </w:rPr>
              <w:t xml:space="preserve">- </w:t>
            </w:r>
            <w:r w:rsidRPr="00971F85">
              <w:rPr>
                <w:rFonts w:ascii="Times New Roman" w:hAnsi="Times New Roman"/>
                <w:sz w:val="28"/>
                <w:szCs w:val="28"/>
              </w:rPr>
              <w:t>фурнитура;</w:t>
            </w:r>
          </w:p>
          <w:p w:rsidR="00752FAC" w:rsidRPr="00971F85" w:rsidRDefault="00752FAC" w:rsidP="00752FAC">
            <w:pPr>
              <w:numPr>
                <w:ilvl w:val="1"/>
                <w:numId w:val="0"/>
              </w:numPr>
              <w:tabs>
                <w:tab w:val="num" w:pos="360"/>
              </w:tabs>
              <w:jc w:val="both"/>
              <w:rPr>
                <w:rFonts w:ascii="Times New Roman" w:hAnsi="Times New Roman"/>
                <w:sz w:val="28"/>
                <w:szCs w:val="28"/>
              </w:rPr>
            </w:pPr>
            <w:r>
              <w:rPr>
                <w:rFonts w:ascii="Times New Roman" w:hAnsi="Times New Roman"/>
                <w:sz w:val="28"/>
                <w:szCs w:val="28"/>
              </w:rPr>
              <w:t xml:space="preserve">- </w:t>
            </w:r>
            <w:r w:rsidRPr="00971F85">
              <w:rPr>
                <w:rFonts w:ascii="Times New Roman" w:hAnsi="Times New Roman"/>
                <w:sz w:val="28"/>
                <w:szCs w:val="28"/>
              </w:rPr>
              <w:t>калька;</w:t>
            </w:r>
          </w:p>
          <w:p w:rsidR="00752FAC" w:rsidRDefault="00752FAC" w:rsidP="00752FAC">
            <w:pPr>
              <w:numPr>
                <w:ilvl w:val="1"/>
                <w:numId w:val="0"/>
              </w:numPr>
              <w:tabs>
                <w:tab w:val="num" w:pos="360"/>
              </w:tabs>
              <w:jc w:val="both"/>
              <w:rPr>
                <w:rFonts w:ascii="Times New Roman" w:hAnsi="Times New Roman"/>
                <w:sz w:val="28"/>
                <w:szCs w:val="28"/>
              </w:rPr>
            </w:pPr>
            <w:r>
              <w:rPr>
                <w:rFonts w:ascii="Times New Roman" w:hAnsi="Times New Roman"/>
                <w:sz w:val="28"/>
                <w:szCs w:val="28"/>
              </w:rPr>
              <w:t xml:space="preserve">- </w:t>
            </w:r>
            <w:r w:rsidRPr="00971F85">
              <w:rPr>
                <w:rFonts w:ascii="Times New Roman" w:hAnsi="Times New Roman"/>
                <w:sz w:val="28"/>
                <w:szCs w:val="28"/>
              </w:rPr>
              <w:t>миллиметровая бумага</w:t>
            </w:r>
            <w:r>
              <w:rPr>
                <w:rFonts w:ascii="Times New Roman" w:hAnsi="Times New Roman"/>
                <w:sz w:val="28"/>
                <w:szCs w:val="28"/>
              </w:rPr>
              <w:t>;</w:t>
            </w:r>
          </w:p>
          <w:p w:rsidR="00752FAC" w:rsidRPr="00971F85" w:rsidRDefault="00752FAC" w:rsidP="00752FAC">
            <w:pPr>
              <w:numPr>
                <w:ilvl w:val="1"/>
                <w:numId w:val="0"/>
              </w:numPr>
              <w:tabs>
                <w:tab w:val="num" w:pos="360"/>
              </w:tabs>
              <w:jc w:val="both"/>
              <w:rPr>
                <w:rFonts w:ascii="Times New Roman" w:hAnsi="Times New Roman"/>
                <w:sz w:val="28"/>
                <w:szCs w:val="28"/>
              </w:rPr>
            </w:pPr>
            <w:r>
              <w:rPr>
                <w:rFonts w:ascii="Times New Roman" w:hAnsi="Times New Roman"/>
                <w:sz w:val="28"/>
                <w:szCs w:val="28"/>
              </w:rPr>
              <w:t>- клей ПВА.</w:t>
            </w:r>
          </w:p>
          <w:p w:rsidR="00752FAC" w:rsidRDefault="00752FAC" w:rsidP="00752FAC">
            <w:pPr>
              <w:tabs>
                <w:tab w:val="num" w:pos="360"/>
              </w:tabs>
              <w:jc w:val="both"/>
              <w:rPr>
                <w:rFonts w:ascii="Times New Roman" w:hAnsi="Times New Roman"/>
                <w:sz w:val="28"/>
                <w:szCs w:val="28"/>
              </w:rPr>
            </w:pPr>
            <w:r>
              <w:rPr>
                <w:rFonts w:ascii="Times New Roman" w:hAnsi="Times New Roman"/>
                <w:sz w:val="28"/>
                <w:szCs w:val="28"/>
              </w:rPr>
              <w:t xml:space="preserve">    </w:t>
            </w:r>
          </w:p>
          <w:p w:rsidR="00E76545" w:rsidRDefault="00E76545" w:rsidP="00E76545">
            <w:pPr>
              <w:spacing w:before="100" w:beforeAutospacing="1" w:after="100" w:afterAutospacing="1"/>
              <w:rPr>
                <w:rFonts w:ascii="Times New Roman" w:eastAsia="Times New Roman" w:hAnsi="Times New Roman"/>
                <w:sz w:val="24"/>
                <w:szCs w:val="24"/>
              </w:rPr>
            </w:pPr>
          </w:p>
        </w:tc>
        <w:tc>
          <w:tcPr>
            <w:tcW w:w="2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545" w:rsidRDefault="00E76545" w:rsidP="00E76545">
            <w:pPr>
              <w:numPr>
                <w:ilvl w:val="1"/>
                <w:numId w:val="0"/>
              </w:numPr>
              <w:tabs>
                <w:tab w:val="num" w:pos="360"/>
              </w:tabs>
              <w:jc w:val="both"/>
              <w:rPr>
                <w:rFonts w:ascii="Times New Roman" w:hAnsi="Times New Roman"/>
                <w:sz w:val="28"/>
                <w:szCs w:val="28"/>
              </w:rPr>
            </w:pPr>
            <w:r>
              <w:rPr>
                <w:rFonts w:ascii="Times New Roman" w:hAnsi="Times New Roman"/>
                <w:sz w:val="28"/>
                <w:szCs w:val="28"/>
              </w:rPr>
              <w:t xml:space="preserve">- </w:t>
            </w:r>
            <w:r w:rsidRPr="00971F85">
              <w:rPr>
                <w:rFonts w:ascii="Times New Roman" w:hAnsi="Times New Roman"/>
                <w:sz w:val="28"/>
                <w:szCs w:val="28"/>
              </w:rPr>
              <w:t>вязальные крючки различной толщины;</w:t>
            </w:r>
          </w:p>
          <w:p w:rsidR="00E76545" w:rsidRPr="00971F85" w:rsidRDefault="00E76545" w:rsidP="00E76545">
            <w:pPr>
              <w:numPr>
                <w:ilvl w:val="1"/>
                <w:numId w:val="0"/>
              </w:numPr>
              <w:tabs>
                <w:tab w:val="num" w:pos="360"/>
              </w:tabs>
              <w:jc w:val="both"/>
              <w:rPr>
                <w:rFonts w:ascii="Times New Roman" w:hAnsi="Times New Roman"/>
                <w:sz w:val="28"/>
                <w:szCs w:val="28"/>
              </w:rPr>
            </w:pPr>
            <w:r>
              <w:rPr>
                <w:rFonts w:ascii="Times New Roman" w:hAnsi="Times New Roman"/>
                <w:sz w:val="28"/>
                <w:szCs w:val="28"/>
              </w:rPr>
              <w:t>- набор спиц;</w:t>
            </w:r>
          </w:p>
          <w:p w:rsidR="00E76545" w:rsidRPr="00971F85" w:rsidRDefault="00E76545" w:rsidP="00E76545">
            <w:pPr>
              <w:numPr>
                <w:ilvl w:val="1"/>
                <w:numId w:val="0"/>
              </w:numPr>
              <w:tabs>
                <w:tab w:val="num" w:pos="360"/>
              </w:tabs>
              <w:jc w:val="both"/>
              <w:rPr>
                <w:rFonts w:ascii="Times New Roman" w:hAnsi="Times New Roman"/>
                <w:sz w:val="28"/>
                <w:szCs w:val="28"/>
              </w:rPr>
            </w:pPr>
            <w:r>
              <w:rPr>
                <w:rFonts w:ascii="Times New Roman" w:hAnsi="Times New Roman"/>
                <w:sz w:val="28"/>
                <w:szCs w:val="28"/>
              </w:rPr>
              <w:t xml:space="preserve">- </w:t>
            </w:r>
            <w:r w:rsidRPr="00971F85">
              <w:rPr>
                <w:rFonts w:ascii="Times New Roman" w:hAnsi="Times New Roman"/>
                <w:sz w:val="28"/>
                <w:szCs w:val="28"/>
              </w:rPr>
              <w:t>ножницы;</w:t>
            </w:r>
          </w:p>
          <w:p w:rsidR="00E76545" w:rsidRPr="00971F85" w:rsidRDefault="00E76545" w:rsidP="00E76545">
            <w:pPr>
              <w:numPr>
                <w:ilvl w:val="1"/>
                <w:numId w:val="0"/>
              </w:numPr>
              <w:tabs>
                <w:tab w:val="num" w:pos="360"/>
              </w:tabs>
              <w:jc w:val="both"/>
              <w:rPr>
                <w:rFonts w:ascii="Times New Roman" w:hAnsi="Times New Roman"/>
                <w:sz w:val="28"/>
                <w:szCs w:val="28"/>
              </w:rPr>
            </w:pPr>
            <w:r>
              <w:rPr>
                <w:rFonts w:ascii="Times New Roman" w:hAnsi="Times New Roman"/>
                <w:sz w:val="28"/>
                <w:szCs w:val="28"/>
              </w:rPr>
              <w:t xml:space="preserve">- </w:t>
            </w:r>
            <w:r w:rsidRPr="00971F85">
              <w:rPr>
                <w:rFonts w:ascii="Times New Roman" w:hAnsi="Times New Roman"/>
                <w:sz w:val="28"/>
                <w:szCs w:val="28"/>
              </w:rPr>
              <w:t>швейные иглы;</w:t>
            </w:r>
          </w:p>
          <w:p w:rsidR="00E76545" w:rsidRPr="00971F85" w:rsidRDefault="00E76545" w:rsidP="00E76545">
            <w:pPr>
              <w:numPr>
                <w:ilvl w:val="1"/>
                <w:numId w:val="0"/>
              </w:numPr>
              <w:tabs>
                <w:tab w:val="num" w:pos="360"/>
              </w:tabs>
              <w:jc w:val="both"/>
              <w:rPr>
                <w:rFonts w:ascii="Times New Roman" w:hAnsi="Times New Roman"/>
                <w:sz w:val="28"/>
                <w:szCs w:val="28"/>
              </w:rPr>
            </w:pPr>
            <w:r>
              <w:rPr>
                <w:rFonts w:ascii="Times New Roman" w:hAnsi="Times New Roman"/>
                <w:sz w:val="28"/>
                <w:szCs w:val="28"/>
              </w:rPr>
              <w:t xml:space="preserve">- </w:t>
            </w:r>
            <w:r w:rsidRPr="00971F85">
              <w:rPr>
                <w:rFonts w:ascii="Times New Roman" w:hAnsi="Times New Roman"/>
                <w:sz w:val="28"/>
                <w:szCs w:val="28"/>
              </w:rPr>
              <w:t>булавки</w:t>
            </w:r>
            <w:r>
              <w:rPr>
                <w:rFonts w:ascii="Times New Roman" w:hAnsi="Times New Roman"/>
                <w:sz w:val="28"/>
                <w:szCs w:val="28"/>
              </w:rPr>
              <w:t xml:space="preserve"> портновские</w:t>
            </w:r>
            <w:r w:rsidRPr="00971F85">
              <w:rPr>
                <w:rFonts w:ascii="Times New Roman" w:hAnsi="Times New Roman"/>
                <w:sz w:val="28"/>
                <w:szCs w:val="28"/>
              </w:rPr>
              <w:t>;</w:t>
            </w:r>
          </w:p>
          <w:p w:rsidR="00E76545" w:rsidRPr="00971F85" w:rsidRDefault="00E76545" w:rsidP="00E76545">
            <w:pPr>
              <w:numPr>
                <w:ilvl w:val="1"/>
                <w:numId w:val="0"/>
              </w:numPr>
              <w:tabs>
                <w:tab w:val="num" w:pos="360"/>
              </w:tabs>
              <w:jc w:val="both"/>
              <w:rPr>
                <w:rFonts w:ascii="Times New Roman" w:hAnsi="Times New Roman"/>
                <w:sz w:val="28"/>
                <w:szCs w:val="28"/>
              </w:rPr>
            </w:pPr>
            <w:r>
              <w:rPr>
                <w:rFonts w:ascii="Times New Roman" w:hAnsi="Times New Roman"/>
                <w:sz w:val="28"/>
                <w:szCs w:val="28"/>
              </w:rPr>
              <w:t xml:space="preserve">- </w:t>
            </w:r>
            <w:r w:rsidRPr="00971F85">
              <w:rPr>
                <w:rFonts w:ascii="Times New Roman" w:hAnsi="Times New Roman"/>
                <w:sz w:val="28"/>
                <w:szCs w:val="28"/>
              </w:rPr>
              <w:t>кисточки;</w:t>
            </w:r>
          </w:p>
          <w:p w:rsidR="00E76545" w:rsidRPr="00971F85" w:rsidRDefault="00E76545" w:rsidP="00E76545">
            <w:pPr>
              <w:numPr>
                <w:ilvl w:val="1"/>
                <w:numId w:val="0"/>
              </w:numPr>
              <w:tabs>
                <w:tab w:val="num" w:pos="360"/>
              </w:tabs>
              <w:jc w:val="both"/>
              <w:rPr>
                <w:rFonts w:ascii="Times New Roman" w:hAnsi="Times New Roman"/>
                <w:sz w:val="28"/>
                <w:szCs w:val="28"/>
              </w:rPr>
            </w:pPr>
            <w:r>
              <w:rPr>
                <w:rFonts w:ascii="Times New Roman" w:hAnsi="Times New Roman"/>
                <w:sz w:val="28"/>
                <w:szCs w:val="28"/>
              </w:rPr>
              <w:t xml:space="preserve">- </w:t>
            </w:r>
            <w:r w:rsidRPr="00971F85">
              <w:rPr>
                <w:rFonts w:ascii="Times New Roman" w:hAnsi="Times New Roman"/>
                <w:sz w:val="28"/>
                <w:szCs w:val="28"/>
              </w:rPr>
              <w:t>сантиметровая лента;</w:t>
            </w:r>
          </w:p>
          <w:p w:rsidR="00752FAC" w:rsidRDefault="00E76545" w:rsidP="00752FAC">
            <w:pPr>
              <w:numPr>
                <w:ilvl w:val="1"/>
                <w:numId w:val="0"/>
              </w:numPr>
              <w:tabs>
                <w:tab w:val="num" w:pos="360"/>
              </w:tabs>
              <w:jc w:val="both"/>
              <w:rPr>
                <w:rFonts w:ascii="Times New Roman" w:hAnsi="Times New Roman"/>
                <w:sz w:val="28"/>
                <w:szCs w:val="28"/>
              </w:rPr>
            </w:pPr>
            <w:r>
              <w:rPr>
                <w:rFonts w:ascii="Times New Roman" w:hAnsi="Times New Roman"/>
                <w:sz w:val="28"/>
                <w:szCs w:val="28"/>
              </w:rPr>
              <w:t xml:space="preserve">- </w:t>
            </w:r>
            <w:r w:rsidRPr="00971F85">
              <w:rPr>
                <w:rFonts w:ascii="Times New Roman" w:hAnsi="Times New Roman"/>
                <w:sz w:val="28"/>
                <w:szCs w:val="28"/>
              </w:rPr>
              <w:t>электрический утюг;</w:t>
            </w:r>
          </w:p>
          <w:p w:rsidR="00E76545" w:rsidRPr="00971F85" w:rsidRDefault="00E76545" w:rsidP="00752FAC">
            <w:pPr>
              <w:numPr>
                <w:ilvl w:val="1"/>
                <w:numId w:val="0"/>
              </w:numPr>
              <w:tabs>
                <w:tab w:val="num" w:pos="360"/>
              </w:tabs>
              <w:jc w:val="both"/>
              <w:rPr>
                <w:rFonts w:ascii="Times New Roman" w:hAnsi="Times New Roman"/>
                <w:sz w:val="28"/>
                <w:szCs w:val="28"/>
              </w:rPr>
            </w:pPr>
            <w:r>
              <w:rPr>
                <w:rFonts w:ascii="Times New Roman" w:hAnsi="Times New Roman"/>
                <w:sz w:val="28"/>
                <w:szCs w:val="28"/>
              </w:rPr>
              <w:t xml:space="preserve">- </w:t>
            </w:r>
            <w:r w:rsidRPr="00971F85">
              <w:rPr>
                <w:rFonts w:ascii="Times New Roman" w:hAnsi="Times New Roman"/>
                <w:sz w:val="28"/>
                <w:szCs w:val="28"/>
              </w:rPr>
              <w:t>гладильная доска.</w:t>
            </w:r>
          </w:p>
          <w:p w:rsidR="00E76545" w:rsidRDefault="00E76545" w:rsidP="00E76545">
            <w:pPr>
              <w:spacing w:before="100" w:beforeAutospacing="1" w:after="100" w:afterAutospacing="1"/>
              <w:rPr>
                <w:rFonts w:ascii="Times New Roman" w:eastAsia="Times New Roman" w:hAnsi="Times New Roman"/>
                <w:sz w:val="24"/>
                <w:szCs w:val="24"/>
              </w:rPr>
            </w:pPr>
          </w:p>
        </w:tc>
      </w:tr>
    </w:tbl>
    <w:p w:rsidR="00E76545" w:rsidRPr="00752FAC" w:rsidRDefault="00FC32C7" w:rsidP="00752FAC">
      <w:pPr>
        <w:pStyle w:val="a3"/>
        <w:numPr>
          <w:ilvl w:val="1"/>
          <w:numId w:val="11"/>
        </w:numPr>
        <w:spacing w:before="100" w:beforeAutospacing="1" w:after="100" w:afterAutospacing="1" w:line="240" w:lineRule="auto"/>
        <w:rPr>
          <w:rFonts w:ascii="Times New Roman" w:hAnsi="Times New Roman"/>
          <w:b/>
          <w:i/>
          <w:sz w:val="28"/>
          <w:szCs w:val="28"/>
          <w:u w:val="single"/>
        </w:rPr>
      </w:pPr>
      <w:r>
        <w:rPr>
          <w:rFonts w:ascii="Times New Roman" w:hAnsi="Times New Roman"/>
          <w:b/>
          <w:i/>
          <w:sz w:val="28"/>
          <w:szCs w:val="28"/>
          <w:u w:val="single"/>
        </w:rPr>
        <w:t>Учебный кабинет</w:t>
      </w:r>
      <w:r w:rsidR="00E76545" w:rsidRPr="00752FAC">
        <w:rPr>
          <w:rFonts w:ascii="Times New Roman" w:hAnsi="Times New Roman"/>
          <w:b/>
          <w:i/>
          <w:sz w:val="28"/>
          <w:szCs w:val="28"/>
          <w:u w:val="single"/>
        </w:rPr>
        <w:t xml:space="preserve"> </w:t>
      </w:r>
    </w:p>
    <w:p w:rsidR="00FC32C7" w:rsidRDefault="00752FAC" w:rsidP="00FC32C7">
      <w:pPr>
        <w:pStyle w:val="a3"/>
        <w:spacing w:line="240" w:lineRule="auto"/>
        <w:ind w:left="0"/>
        <w:jc w:val="both"/>
        <w:rPr>
          <w:rFonts w:ascii="Times New Roman" w:hAnsi="Times New Roman"/>
          <w:sz w:val="28"/>
          <w:szCs w:val="28"/>
        </w:rPr>
      </w:pPr>
      <w:r>
        <w:rPr>
          <w:rFonts w:ascii="Times New Roman" w:hAnsi="Times New Roman"/>
          <w:sz w:val="28"/>
          <w:szCs w:val="28"/>
        </w:rPr>
        <w:t xml:space="preserve">      Д</w:t>
      </w:r>
      <w:r w:rsidR="00E76545">
        <w:rPr>
          <w:rFonts w:ascii="Times New Roman" w:hAnsi="Times New Roman"/>
          <w:sz w:val="28"/>
          <w:szCs w:val="28"/>
        </w:rPr>
        <w:t>ля  реализации программы необходимо предусмотреть, что занятия провод</w:t>
      </w:r>
      <w:r>
        <w:rPr>
          <w:rFonts w:ascii="Times New Roman" w:hAnsi="Times New Roman"/>
          <w:sz w:val="28"/>
          <w:szCs w:val="28"/>
        </w:rPr>
        <w:t>ятся</w:t>
      </w:r>
      <w:r w:rsidR="00E76545">
        <w:rPr>
          <w:rFonts w:ascii="Times New Roman" w:hAnsi="Times New Roman"/>
          <w:sz w:val="28"/>
          <w:szCs w:val="28"/>
        </w:rPr>
        <w:t xml:space="preserve"> в помещении, которое хорошо проветривае</w:t>
      </w:r>
      <w:r>
        <w:rPr>
          <w:rFonts w:ascii="Times New Roman" w:hAnsi="Times New Roman"/>
          <w:sz w:val="28"/>
          <w:szCs w:val="28"/>
        </w:rPr>
        <w:t>тся, имеет нормальное освещение.</w:t>
      </w:r>
      <w:r w:rsidR="00E76545">
        <w:rPr>
          <w:rFonts w:ascii="Times New Roman" w:hAnsi="Times New Roman"/>
          <w:sz w:val="28"/>
          <w:szCs w:val="28"/>
        </w:rPr>
        <w:t xml:space="preserve"> </w:t>
      </w:r>
      <w:r w:rsidR="00FC32C7">
        <w:rPr>
          <w:rFonts w:ascii="Times New Roman" w:hAnsi="Times New Roman"/>
          <w:sz w:val="28"/>
          <w:szCs w:val="28"/>
        </w:rPr>
        <w:t xml:space="preserve">Созданию творческой обстановки способствует оформление кабинета. </w:t>
      </w:r>
      <w:r w:rsidRPr="00405731">
        <w:rPr>
          <w:rFonts w:ascii="Times New Roman" w:hAnsi="Times New Roman"/>
          <w:sz w:val="28"/>
          <w:szCs w:val="28"/>
        </w:rPr>
        <w:t>Кабинет оснащён учебно-наглядными пособиями,  образцами вязания и вязаных изделий, методической литературой, журналами и книгами по рукоделью,  технологическими картами</w:t>
      </w:r>
      <w:r w:rsidR="00FC32C7">
        <w:rPr>
          <w:rFonts w:ascii="Times New Roman" w:hAnsi="Times New Roman"/>
          <w:sz w:val="28"/>
          <w:szCs w:val="28"/>
        </w:rPr>
        <w:t xml:space="preserve">. </w:t>
      </w:r>
      <w:proofErr w:type="gramStart"/>
      <w:r w:rsidR="00FC32C7">
        <w:rPr>
          <w:rFonts w:ascii="Times New Roman" w:hAnsi="Times New Roman"/>
          <w:sz w:val="28"/>
          <w:szCs w:val="28"/>
        </w:rPr>
        <w:t xml:space="preserve">Кабинете,   </w:t>
      </w:r>
      <w:proofErr w:type="gramEnd"/>
      <w:r w:rsidR="00FC32C7">
        <w:rPr>
          <w:rFonts w:ascii="Times New Roman" w:hAnsi="Times New Roman"/>
          <w:sz w:val="28"/>
          <w:szCs w:val="28"/>
        </w:rPr>
        <w:t>оборудован</w:t>
      </w:r>
      <w:r w:rsidR="00E76545">
        <w:rPr>
          <w:rFonts w:ascii="Times New Roman" w:hAnsi="Times New Roman"/>
          <w:sz w:val="28"/>
          <w:szCs w:val="28"/>
        </w:rPr>
        <w:t xml:space="preserve"> столами, стульями, учебной доской, шкафами для хранения материалов и пр. оборудованием. На стендах постоянно оформляются сменные выставки участников объединения.</w:t>
      </w:r>
      <w:r w:rsidR="00FC32C7">
        <w:rPr>
          <w:rFonts w:ascii="Times New Roman" w:hAnsi="Times New Roman"/>
          <w:sz w:val="28"/>
          <w:szCs w:val="28"/>
        </w:rPr>
        <w:t xml:space="preserve"> </w:t>
      </w:r>
    </w:p>
    <w:p w:rsidR="00FC32C7" w:rsidRDefault="00FC32C7" w:rsidP="00FC32C7">
      <w:pPr>
        <w:pStyle w:val="a3"/>
        <w:spacing w:line="240" w:lineRule="auto"/>
        <w:ind w:left="0"/>
        <w:jc w:val="both"/>
        <w:rPr>
          <w:rFonts w:ascii="Times New Roman" w:eastAsia="Times New Roman" w:hAnsi="Times New Roman"/>
          <w:sz w:val="28"/>
          <w:szCs w:val="28"/>
          <w:lang w:eastAsia="ru-RU"/>
        </w:rPr>
      </w:pPr>
      <w:r>
        <w:rPr>
          <w:rFonts w:ascii="Times New Roman" w:hAnsi="Times New Roman"/>
          <w:sz w:val="28"/>
          <w:szCs w:val="28"/>
        </w:rPr>
        <w:t xml:space="preserve">    </w:t>
      </w:r>
      <w:r>
        <w:rPr>
          <w:rFonts w:ascii="Times New Roman" w:eastAsia="Times New Roman" w:hAnsi="Times New Roman"/>
          <w:sz w:val="28"/>
          <w:szCs w:val="28"/>
          <w:lang w:eastAsia="ru-RU"/>
        </w:rPr>
        <w:t xml:space="preserve">В процессе обучения должны строго соблюдаться правила техники безопасности труда.                                         </w:t>
      </w:r>
    </w:p>
    <w:p w:rsidR="00E76545" w:rsidRPr="00FC32C7" w:rsidRDefault="00FC32C7" w:rsidP="00FC32C7">
      <w:pPr>
        <w:pStyle w:val="a3"/>
        <w:spacing w:line="240" w:lineRule="auto"/>
        <w:ind w:left="0"/>
        <w:jc w:val="both"/>
        <w:rPr>
          <w:rFonts w:ascii="Times New Roman" w:hAnsi="Times New Roman"/>
          <w:sz w:val="28"/>
          <w:szCs w:val="28"/>
        </w:rPr>
      </w:pPr>
      <w:r>
        <w:rPr>
          <w:rFonts w:ascii="Times New Roman" w:eastAsia="Times New Roman" w:hAnsi="Times New Roman"/>
          <w:sz w:val="28"/>
          <w:szCs w:val="28"/>
          <w:lang w:eastAsia="ru-RU"/>
        </w:rPr>
        <w:t xml:space="preserve">    </w:t>
      </w:r>
      <w:r w:rsidR="00E76545">
        <w:rPr>
          <w:rFonts w:ascii="Times New Roman" w:hAnsi="Times New Roman"/>
          <w:sz w:val="28"/>
          <w:szCs w:val="28"/>
        </w:rPr>
        <w:t>Помещение соответствует санитарно-гигиеническим нормам, нормам противопожарной безопасности. Это всё способствует выполнению всех разделов программы.</w:t>
      </w:r>
    </w:p>
    <w:p w:rsidR="00E76545" w:rsidRDefault="00E76545" w:rsidP="00E76545">
      <w:pPr>
        <w:spacing w:before="100" w:beforeAutospacing="1" w:after="100" w:afterAutospacing="1" w:line="240" w:lineRule="auto"/>
        <w:outlineLvl w:val="1"/>
        <w:rPr>
          <w:rFonts w:ascii="Times New Roman" w:hAnsi="Times New Roman"/>
          <w:b/>
          <w:sz w:val="28"/>
          <w:szCs w:val="28"/>
        </w:rPr>
      </w:pPr>
    </w:p>
    <w:p w:rsidR="00B3690E" w:rsidRDefault="00B3690E" w:rsidP="00B3690E">
      <w:pPr>
        <w:rPr>
          <w:b/>
          <w:i/>
        </w:rPr>
      </w:pPr>
    </w:p>
    <w:p w:rsidR="00E76545" w:rsidRPr="007B77EE" w:rsidRDefault="007B77EE" w:rsidP="007B77EE">
      <w:pPr>
        <w:spacing w:line="240" w:lineRule="auto"/>
        <w:jc w:val="both"/>
        <w:rPr>
          <w:rFonts w:ascii="Times New Roman" w:hAnsi="Times New Roman"/>
          <w:b/>
          <w:sz w:val="28"/>
          <w:szCs w:val="28"/>
        </w:rPr>
      </w:pPr>
      <w:r>
        <w:rPr>
          <w:rFonts w:ascii="Times New Roman" w:eastAsia="Times New Roman" w:hAnsi="Times New Roman"/>
          <w:sz w:val="28"/>
          <w:szCs w:val="28"/>
          <w:lang w:eastAsia="ru-RU"/>
        </w:rPr>
        <w:lastRenderedPageBreak/>
        <w:t xml:space="preserve">     </w:t>
      </w:r>
      <w:r w:rsidR="00E76545" w:rsidRPr="007B77EE">
        <w:rPr>
          <w:rFonts w:ascii="Times New Roman" w:eastAsia="Times New Roman" w:hAnsi="Times New Roman"/>
          <w:sz w:val="28"/>
          <w:szCs w:val="28"/>
          <w:lang w:eastAsia="ru-RU"/>
        </w:rPr>
        <w:t>Помимо основного обучающего курса в программу включен блок воспитательной работы с детьми и с родителями.</w:t>
      </w:r>
    </w:p>
    <w:p w:rsidR="00E76545" w:rsidRPr="00D4045D" w:rsidRDefault="00D4045D" w:rsidP="00D4045D">
      <w:pPr>
        <w:pStyle w:val="a3"/>
        <w:spacing w:before="100" w:beforeAutospacing="1" w:after="100" w:afterAutospacing="1" w:line="240" w:lineRule="auto"/>
        <w:ind w:left="644"/>
        <w:jc w:val="both"/>
        <w:rPr>
          <w:rFonts w:ascii="Times New Roman" w:eastAsia="Times New Roman" w:hAnsi="Times New Roman"/>
          <w:b/>
          <w:color w:val="0070C0"/>
          <w:sz w:val="28"/>
          <w:szCs w:val="28"/>
          <w:lang w:eastAsia="ru-RU"/>
        </w:rPr>
      </w:pPr>
      <w:r w:rsidRPr="00D4045D">
        <w:rPr>
          <w:rFonts w:ascii="Times New Roman" w:eastAsia="Times New Roman" w:hAnsi="Times New Roman"/>
          <w:b/>
          <w:color w:val="0070C0"/>
          <w:sz w:val="28"/>
          <w:szCs w:val="28"/>
          <w:lang w:eastAsia="ru-RU"/>
        </w:rPr>
        <w:t xml:space="preserve">            7.</w:t>
      </w:r>
      <w:r>
        <w:rPr>
          <w:rFonts w:ascii="Times New Roman" w:eastAsia="Times New Roman" w:hAnsi="Times New Roman"/>
          <w:b/>
          <w:color w:val="0070C0"/>
          <w:sz w:val="28"/>
          <w:szCs w:val="28"/>
          <w:lang w:eastAsia="ru-RU"/>
        </w:rPr>
        <w:t xml:space="preserve"> </w:t>
      </w:r>
      <w:r w:rsidR="00E76545" w:rsidRPr="00D4045D">
        <w:rPr>
          <w:rFonts w:ascii="Times New Roman" w:eastAsia="Times New Roman" w:hAnsi="Times New Roman"/>
          <w:b/>
          <w:color w:val="0070C0"/>
          <w:sz w:val="28"/>
          <w:szCs w:val="28"/>
          <w:lang w:eastAsia="ru-RU"/>
        </w:rPr>
        <w:t>Направления воспитательной работы с детьми.</w:t>
      </w:r>
    </w:p>
    <w:p w:rsidR="00E76545" w:rsidRPr="007B77EE" w:rsidRDefault="00E76545" w:rsidP="007B77EE">
      <w:pPr>
        <w:spacing w:before="100" w:beforeAutospacing="1" w:after="100" w:afterAutospacing="1" w:line="240" w:lineRule="auto"/>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Pr="00405731">
        <w:rPr>
          <w:rFonts w:ascii="Times New Roman" w:eastAsia="Times New Roman" w:hAnsi="Times New Roman"/>
          <w:sz w:val="28"/>
          <w:szCs w:val="28"/>
          <w:lang w:eastAsia="ru-RU"/>
        </w:rPr>
        <w:t>Воспитательный процесс в объединении осуществляется как на учебных занятиях, так и во время специально организованных мероприятий.</w:t>
      </w:r>
      <w:r w:rsidR="007B77EE">
        <w:rPr>
          <w:rFonts w:ascii="Times New Roman" w:eastAsia="Times New Roman" w:hAnsi="Times New Roman"/>
          <w:sz w:val="28"/>
          <w:szCs w:val="28"/>
          <w:lang w:eastAsia="ru-RU"/>
        </w:rPr>
        <w:t xml:space="preserve">         </w:t>
      </w:r>
      <w:r w:rsidRPr="007B77EE">
        <w:rPr>
          <w:rFonts w:ascii="Times New Roman" w:eastAsia="Times New Roman" w:hAnsi="Times New Roman"/>
          <w:b/>
          <w:i/>
          <w:sz w:val="28"/>
          <w:szCs w:val="28"/>
          <w:u w:val="single"/>
          <w:lang w:eastAsia="ru-RU"/>
        </w:rPr>
        <w:t xml:space="preserve">Трудовое </w:t>
      </w:r>
      <w:proofErr w:type="gramStart"/>
      <w:r w:rsidRPr="007B77EE">
        <w:rPr>
          <w:rFonts w:ascii="Times New Roman" w:eastAsia="Times New Roman" w:hAnsi="Times New Roman"/>
          <w:b/>
          <w:i/>
          <w:sz w:val="28"/>
          <w:szCs w:val="28"/>
          <w:u w:val="single"/>
          <w:lang w:eastAsia="ru-RU"/>
        </w:rPr>
        <w:t>воспитание</w:t>
      </w:r>
      <w:r w:rsidR="007B77EE">
        <w:rPr>
          <w:rFonts w:ascii="Times New Roman" w:eastAsia="Times New Roman" w:hAnsi="Times New Roman"/>
          <w:sz w:val="28"/>
          <w:szCs w:val="28"/>
          <w:lang w:eastAsia="ru-RU"/>
        </w:rPr>
        <w:t xml:space="preserve">  </w:t>
      </w:r>
      <w:r w:rsidRPr="00405731">
        <w:rPr>
          <w:rFonts w:ascii="Times New Roman" w:eastAsia="Times New Roman" w:hAnsi="Times New Roman"/>
          <w:sz w:val="28"/>
          <w:szCs w:val="28"/>
          <w:lang w:eastAsia="ru-RU"/>
        </w:rPr>
        <w:t>Основная</w:t>
      </w:r>
      <w:proofErr w:type="gramEnd"/>
      <w:r w:rsidRPr="00405731">
        <w:rPr>
          <w:rFonts w:ascii="Times New Roman" w:eastAsia="Times New Roman" w:hAnsi="Times New Roman"/>
          <w:sz w:val="28"/>
          <w:szCs w:val="28"/>
          <w:lang w:eastAsia="ru-RU"/>
        </w:rPr>
        <w:t xml:space="preserve"> идея воспитательного процесса</w:t>
      </w:r>
      <w:r>
        <w:rPr>
          <w:rFonts w:ascii="Times New Roman" w:eastAsia="Times New Roman" w:hAnsi="Times New Roman"/>
          <w:sz w:val="28"/>
          <w:szCs w:val="28"/>
          <w:lang w:eastAsia="ru-RU"/>
        </w:rPr>
        <w:t xml:space="preserve"> </w:t>
      </w:r>
      <w:r w:rsidRPr="00405731">
        <w:rPr>
          <w:rFonts w:ascii="Times New Roman" w:eastAsia="Times New Roman" w:hAnsi="Times New Roman"/>
          <w:i/>
          <w:sz w:val="28"/>
          <w:szCs w:val="28"/>
          <w:lang w:eastAsia="ru-RU"/>
        </w:rPr>
        <w:t>- «воспитание в труде и трудом»,</w:t>
      </w:r>
      <w:r w:rsidRPr="00405731">
        <w:rPr>
          <w:rFonts w:ascii="Times New Roman" w:eastAsia="Times New Roman" w:hAnsi="Times New Roman"/>
          <w:sz w:val="28"/>
          <w:szCs w:val="28"/>
          <w:lang w:eastAsia="ru-RU"/>
        </w:rPr>
        <w:t>так как в процессе труда решаются сразу не</w:t>
      </w:r>
      <w:r>
        <w:rPr>
          <w:rFonts w:ascii="Times New Roman" w:eastAsia="Times New Roman" w:hAnsi="Times New Roman"/>
          <w:sz w:val="28"/>
          <w:szCs w:val="28"/>
          <w:lang w:eastAsia="ru-RU"/>
        </w:rPr>
        <w:t>сколько задач: дети учатся терп</w:t>
      </w:r>
      <w:r w:rsidRPr="00405731">
        <w:rPr>
          <w:rFonts w:ascii="Times New Roman" w:eastAsia="Times New Roman" w:hAnsi="Times New Roman"/>
          <w:sz w:val="28"/>
          <w:szCs w:val="28"/>
          <w:lang w:eastAsia="ru-RU"/>
        </w:rPr>
        <w:t>ению, усердию, аккуратности; серьёзному отношению к делу, последовательности в действиях, настойчивости в достижении цели; самостоятельности и трудолюбию; экономному отношению к материалам и денежным средствам родителей. Совместный коллективный труд позволяет раскрыть в ребёнке индивидуальные личностные качества, а вместе с тем прививать навыки общения и поведения.</w:t>
      </w:r>
      <w:r w:rsidR="007B77EE">
        <w:rPr>
          <w:rFonts w:ascii="Times New Roman" w:eastAsia="Times New Roman" w:hAnsi="Times New Roman"/>
          <w:sz w:val="28"/>
          <w:szCs w:val="28"/>
          <w:lang w:eastAsia="ru-RU"/>
        </w:rPr>
        <w:t xml:space="preserve">                   </w:t>
      </w:r>
      <w:r w:rsidRPr="007B77EE">
        <w:rPr>
          <w:rFonts w:ascii="Times New Roman" w:eastAsia="Times New Roman" w:hAnsi="Times New Roman"/>
          <w:b/>
          <w:i/>
          <w:sz w:val="28"/>
          <w:szCs w:val="28"/>
          <w:u w:val="single"/>
          <w:lang w:eastAsia="ru-RU"/>
        </w:rPr>
        <w:t>Эстетическое воспитание</w:t>
      </w:r>
      <w:r w:rsidRPr="00405731">
        <w:rPr>
          <w:rFonts w:ascii="Times New Roman" w:eastAsia="Times New Roman" w:hAnsi="Times New Roman"/>
          <w:i/>
          <w:sz w:val="28"/>
          <w:szCs w:val="28"/>
          <w:lang w:eastAsia="ru-RU"/>
        </w:rPr>
        <w:t xml:space="preserve"> </w:t>
      </w:r>
      <w:proofErr w:type="gramStart"/>
      <w:r w:rsidR="007B77EE">
        <w:rPr>
          <w:rFonts w:ascii="Times New Roman" w:eastAsia="Times New Roman" w:hAnsi="Times New Roman"/>
          <w:sz w:val="28"/>
          <w:szCs w:val="28"/>
          <w:lang w:eastAsia="ru-RU"/>
        </w:rPr>
        <w:t xml:space="preserve">   </w:t>
      </w:r>
      <w:r w:rsidRPr="00405731">
        <w:rPr>
          <w:rFonts w:ascii="Times New Roman" w:eastAsia="Times New Roman" w:hAnsi="Times New Roman"/>
          <w:sz w:val="28"/>
          <w:szCs w:val="28"/>
          <w:lang w:eastAsia="ru-RU"/>
        </w:rPr>
        <w:t>«</w:t>
      </w:r>
      <w:proofErr w:type="gramEnd"/>
      <w:r w:rsidRPr="00405731">
        <w:rPr>
          <w:rFonts w:ascii="Times New Roman" w:eastAsia="Times New Roman" w:hAnsi="Times New Roman"/>
          <w:i/>
          <w:sz w:val="28"/>
          <w:szCs w:val="28"/>
          <w:lang w:eastAsia="ru-RU"/>
        </w:rPr>
        <w:t>Воспитание красотой</w:t>
      </w:r>
      <w:r w:rsidRPr="00405731">
        <w:rPr>
          <w:rFonts w:ascii="Times New Roman" w:eastAsia="Times New Roman" w:hAnsi="Times New Roman"/>
          <w:sz w:val="28"/>
          <w:szCs w:val="28"/>
          <w:lang w:eastAsia="ru-RU"/>
        </w:rPr>
        <w:t xml:space="preserve">» Эстетическая среда, доброжелательность в взаимоотношениях, атмосфера творчества и фантазии привлекает детей в объединение, способствует восприятию её как центра положительных эмоций. В красоте работать приятно. Важно и то, что дети учатся создавать красоту вокруг себя своими руками, преобразуя свой мир и мир своих близких самостоятельно. Тем самым у них появляется уверенность в своих силах, потребность улучшать качество жизни, не дожидаясь ни чьих подачек. Активная стартовая позиция и привычка к творческому мышлению повышает их стартовые возможности, как в учёбе, так и на рынке труда.  </w:t>
      </w:r>
      <w:r w:rsidRPr="007B77EE">
        <w:rPr>
          <w:rFonts w:ascii="Times New Roman" w:eastAsia="Times New Roman" w:hAnsi="Times New Roman"/>
          <w:b/>
          <w:i/>
          <w:sz w:val="28"/>
          <w:szCs w:val="28"/>
          <w:u w:val="single"/>
          <w:lang w:eastAsia="ru-RU"/>
        </w:rPr>
        <w:t>Нравственное воспитание</w:t>
      </w:r>
      <w:r w:rsidR="007B77EE">
        <w:rPr>
          <w:rFonts w:ascii="Times New Roman" w:eastAsia="Times New Roman" w:hAnsi="Times New Roman"/>
          <w:b/>
          <w:sz w:val="28"/>
          <w:szCs w:val="28"/>
          <w:lang w:eastAsia="ru-RU"/>
        </w:rPr>
        <w:t xml:space="preserve">     </w:t>
      </w:r>
      <w:r w:rsidRPr="00405731">
        <w:rPr>
          <w:rFonts w:ascii="Times New Roman" w:eastAsia="Times New Roman" w:hAnsi="Times New Roman"/>
          <w:sz w:val="28"/>
          <w:szCs w:val="28"/>
          <w:lang w:eastAsia="ru-RU"/>
        </w:rPr>
        <w:t xml:space="preserve">Все проблемы и «болезни» общества как в зеркале отражаются на детях: потребительское отношение, эгоизм, жадность, грубость – вот с </w:t>
      </w:r>
      <w:proofErr w:type="gramStart"/>
      <w:r w:rsidRPr="00405731">
        <w:rPr>
          <w:rFonts w:ascii="Times New Roman" w:eastAsia="Times New Roman" w:hAnsi="Times New Roman"/>
          <w:sz w:val="28"/>
          <w:szCs w:val="28"/>
          <w:lang w:eastAsia="ru-RU"/>
        </w:rPr>
        <w:t>каким  «</w:t>
      </w:r>
      <w:proofErr w:type="gramEnd"/>
      <w:r w:rsidRPr="00405731">
        <w:rPr>
          <w:rFonts w:ascii="Times New Roman" w:eastAsia="Times New Roman" w:hAnsi="Times New Roman"/>
          <w:sz w:val="28"/>
          <w:szCs w:val="28"/>
          <w:lang w:eastAsia="ru-RU"/>
        </w:rPr>
        <w:t>приданным» они нередко приходят в объединение. В целях искоренения негативных проявлений учащиеся привлекаются к общественно-полезным работам (во время генеральных</w:t>
      </w:r>
      <w:r>
        <w:rPr>
          <w:rFonts w:ascii="Times New Roman" w:eastAsia="Times New Roman" w:hAnsi="Times New Roman"/>
          <w:sz w:val="28"/>
          <w:szCs w:val="28"/>
          <w:lang w:eastAsia="ru-RU"/>
        </w:rPr>
        <w:t xml:space="preserve"> уборок, при организации благотворительных выставок, для изг</w:t>
      </w:r>
      <w:r w:rsidRPr="00405731">
        <w:rPr>
          <w:rFonts w:ascii="Times New Roman" w:eastAsia="Times New Roman" w:hAnsi="Times New Roman"/>
          <w:sz w:val="28"/>
          <w:szCs w:val="28"/>
          <w:lang w:eastAsia="ru-RU"/>
        </w:rPr>
        <w:t>отовления сувениров и подарков на благотворительные нужды и т.д</w:t>
      </w:r>
      <w:r w:rsidRPr="007B77EE">
        <w:rPr>
          <w:rFonts w:ascii="Times New Roman" w:eastAsia="Times New Roman" w:hAnsi="Times New Roman"/>
          <w:b/>
          <w:sz w:val="28"/>
          <w:szCs w:val="28"/>
          <w:lang w:eastAsia="ru-RU"/>
        </w:rPr>
        <w:t>.). «Воспитание добротой» - главенствующая идея объединения.</w:t>
      </w:r>
      <w:r w:rsidR="007B77EE">
        <w:rPr>
          <w:rFonts w:ascii="Times New Roman" w:eastAsia="Times New Roman" w:hAnsi="Times New Roman"/>
          <w:b/>
          <w:sz w:val="28"/>
          <w:szCs w:val="28"/>
          <w:lang w:eastAsia="ru-RU"/>
        </w:rPr>
        <w:t xml:space="preserve">                                           </w:t>
      </w:r>
      <w:r w:rsidRPr="007B77EE">
        <w:rPr>
          <w:rFonts w:ascii="Times New Roman" w:eastAsia="Times New Roman" w:hAnsi="Times New Roman"/>
          <w:b/>
          <w:i/>
          <w:sz w:val="28"/>
          <w:szCs w:val="28"/>
          <w:u w:val="single"/>
          <w:lang w:eastAsia="ru-RU"/>
        </w:rPr>
        <w:t xml:space="preserve">Патриотическое, гражданское </w:t>
      </w:r>
      <w:r w:rsidR="007B77EE" w:rsidRPr="007B77EE">
        <w:rPr>
          <w:rFonts w:ascii="Times New Roman" w:eastAsia="Times New Roman" w:hAnsi="Times New Roman"/>
          <w:b/>
          <w:i/>
          <w:sz w:val="28"/>
          <w:szCs w:val="28"/>
          <w:u w:val="single"/>
          <w:lang w:eastAsia="ru-RU"/>
        </w:rPr>
        <w:t>воспитание</w:t>
      </w:r>
      <w:r w:rsidR="007B77EE">
        <w:rPr>
          <w:rFonts w:ascii="Times New Roman" w:eastAsia="Times New Roman" w:hAnsi="Times New Roman"/>
          <w:b/>
          <w:i/>
          <w:sz w:val="28"/>
          <w:szCs w:val="28"/>
          <w:lang w:eastAsia="ru-RU"/>
        </w:rPr>
        <w:t xml:space="preserve">  </w:t>
      </w:r>
      <w:r w:rsidRPr="00405731">
        <w:rPr>
          <w:rFonts w:ascii="Times New Roman" w:eastAsia="Times New Roman" w:hAnsi="Times New Roman"/>
          <w:sz w:val="28"/>
          <w:szCs w:val="28"/>
          <w:lang w:eastAsia="ru-RU"/>
        </w:rPr>
        <w:t xml:space="preserve">Объединение действует в интересах общества, занимаясь просветительной, социально-направленной и </w:t>
      </w:r>
      <w:proofErr w:type="spellStart"/>
      <w:r w:rsidRPr="00405731">
        <w:rPr>
          <w:rFonts w:ascii="Times New Roman" w:eastAsia="Times New Roman" w:hAnsi="Times New Roman"/>
          <w:sz w:val="28"/>
          <w:szCs w:val="28"/>
          <w:lang w:eastAsia="ru-RU"/>
        </w:rPr>
        <w:t>профориентационной</w:t>
      </w:r>
      <w:proofErr w:type="spellEnd"/>
      <w:r w:rsidRPr="00405731">
        <w:rPr>
          <w:rFonts w:ascii="Times New Roman" w:eastAsia="Times New Roman" w:hAnsi="Times New Roman"/>
          <w:sz w:val="28"/>
          <w:szCs w:val="28"/>
          <w:lang w:eastAsia="ru-RU"/>
        </w:rPr>
        <w:t xml:space="preserve"> деятельностью.</w:t>
      </w:r>
      <w:r>
        <w:rPr>
          <w:rFonts w:ascii="Times New Roman" w:eastAsia="Times New Roman" w:hAnsi="Times New Roman"/>
          <w:sz w:val="28"/>
          <w:szCs w:val="28"/>
          <w:lang w:eastAsia="ru-RU"/>
        </w:rPr>
        <w:t xml:space="preserve">  </w:t>
      </w:r>
      <w:r w:rsidRPr="00405731">
        <w:rPr>
          <w:rFonts w:ascii="Times New Roman" w:eastAsia="Times New Roman" w:hAnsi="Times New Roman"/>
          <w:sz w:val="28"/>
          <w:szCs w:val="28"/>
          <w:lang w:eastAsia="ru-RU"/>
        </w:rPr>
        <w:t xml:space="preserve"> Большое место в образовательной программе отводится региональному этническому компоненту. Знакомство с народными промыслами, народному костюму, традиционными народными праздниками не проходит бесследно. Оно даёт детям чувство гордости за мудрость и талантливость своих предков, оставившим им в наследство столь значительные памятники истории и культуры; делает их сопричастными за настоящее народного творчества; порождает чувство ответственности за будущее своей малой родины.</w:t>
      </w:r>
    </w:p>
    <w:p w:rsidR="007B77EE" w:rsidRDefault="00E76545" w:rsidP="007B77EE">
      <w:pPr>
        <w:spacing w:before="100" w:beforeAutospacing="1" w:after="100" w:afterAutospacing="1" w:line="240" w:lineRule="auto"/>
        <w:jc w:val="center"/>
        <w:rPr>
          <w:rFonts w:ascii="Times New Roman" w:eastAsia="Times New Roman" w:hAnsi="Times New Roman"/>
          <w:sz w:val="28"/>
          <w:szCs w:val="28"/>
          <w:lang w:eastAsia="ru-RU"/>
        </w:rPr>
      </w:pPr>
      <w:r w:rsidRPr="00405731">
        <w:rPr>
          <w:rFonts w:ascii="Times New Roman" w:eastAsia="Times New Roman" w:hAnsi="Times New Roman"/>
          <w:sz w:val="28"/>
          <w:szCs w:val="28"/>
          <w:lang w:eastAsia="ru-RU"/>
        </w:rPr>
        <w:t xml:space="preserve"> </w:t>
      </w:r>
    </w:p>
    <w:p w:rsidR="007B77EE" w:rsidRPr="00D4045D" w:rsidRDefault="00E76545" w:rsidP="007B77EE">
      <w:pPr>
        <w:spacing w:before="100" w:beforeAutospacing="1" w:after="100" w:afterAutospacing="1" w:line="240" w:lineRule="auto"/>
        <w:jc w:val="center"/>
        <w:rPr>
          <w:rFonts w:ascii="Times New Roman" w:eastAsia="Times New Roman" w:hAnsi="Times New Roman"/>
          <w:b/>
          <w:color w:val="0070C0"/>
          <w:sz w:val="28"/>
          <w:szCs w:val="28"/>
          <w:lang w:eastAsia="ru-RU"/>
        </w:rPr>
      </w:pPr>
      <w:r w:rsidRPr="00405731">
        <w:rPr>
          <w:rFonts w:ascii="Times New Roman" w:eastAsia="Times New Roman" w:hAnsi="Times New Roman"/>
          <w:sz w:val="28"/>
          <w:szCs w:val="28"/>
          <w:lang w:eastAsia="ru-RU"/>
        </w:rPr>
        <w:lastRenderedPageBreak/>
        <w:t xml:space="preserve"> </w:t>
      </w:r>
      <w:r w:rsidR="007B77EE" w:rsidRPr="00D4045D">
        <w:rPr>
          <w:rFonts w:ascii="Times New Roman" w:eastAsia="Times New Roman" w:hAnsi="Times New Roman"/>
          <w:b/>
          <w:color w:val="0070C0"/>
          <w:sz w:val="28"/>
          <w:szCs w:val="28"/>
          <w:lang w:eastAsia="ru-RU"/>
        </w:rPr>
        <w:t>8. Формы работы с родителями:</w:t>
      </w:r>
    </w:p>
    <w:p w:rsidR="00E76545" w:rsidRPr="00405731" w:rsidRDefault="00E76545" w:rsidP="00E76545">
      <w:pPr>
        <w:spacing w:before="100" w:beforeAutospacing="1" w:after="100" w:afterAutospacing="1" w:line="240" w:lineRule="auto"/>
        <w:jc w:val="both"/>
        <w:rPr>
          <w:rFonts w:ascii="Times New Roman" w:eastAsia="Times New Roman" w:hAnsi="Times New Roman"/>
          <w:sz w:val="28"/>
          <w:szCs w:val="28"/>
          <w:lang w:eastAsia="ru-RU"/>
        </w:rPr>
      </w:pPr>
      <w:r w:rsidRPr="00405731">
        <w:rPr>
          <w:rFonts w:ascii="Times New Roman" w:eastAsia="Times New Roman" w:hAnsi="Times New Roman"/>
          <w:sz w:val="28"/>
          <w:szCs w:val="28"/>
          <w:lang w:eastAsia="ru-RU"/>
        </w:rPr>
        <w:t xml:space="preserve"> Программа предполагает тесное сотрудничество с родителями, так как поддержка родителей и материальная, и моральная, конечно способствует поддержания устойчивого интереса детей к деятельности.</w:t>
      </w:r>
    </w:p>
    <w:p w:rsidR="00E76545" w:rsidRPr="00405731" w:rsidRDefault="00E76545" w:rsidP="00E76545">
      <w:pPr>
        <w:spacing w:before="100" w:beforeAutospacing="1" w:after="100" w:afterAutospacing="1" w:line="240" w:lineRule="auto"/>
        <w:jc w:val="both"/>
        <w:rPr>
          <w:rFonts w:ascii="Times New Roman" w:eastAsia="Times New Roman" w:hAnsi="Times New Roman"/>
          <w:b/>
          <w:sz w:val="28"/>
          <w:szCs w:val="28"/>
          <w:lang w:eastAsia="ru-RU"/>
        </w:rPr>
      </w:pPr>
      <w:r w:rsidRPr="00405731">
        <w:rPr>
          <w:rFonts w:ascii="Times New Roman" w:eastAsia="Times New Roman" w:hAnsi="Times New Roman"/>
          <w:sz w:val="28"/>
          <w:szCs w:val="28"/>
          <w:lang w:eastAsia="ru-RU"/>
        </w:rPr>
        <w:t>В основе работы с родителями положены следующие</w:t>
      </w:r>
      <w:r w:rsidRPr="00405731">
        <w:rPr>
          <w:rFonts w:ascii="Times New Roman" w:eastAsia="Times New Roman" w:hAnsi="Times New Roman"/>
          <w:b/>
          <w:sz w:val="28"/>
          <w:szCs w:val="28"/>
          <w:lang w:eastAsia="ru-RU"/>
        </w:rPr>
        <w:t xml:space="preserve"> принципы:</w:t>
      </w:r>
    </w:p>
    <w:p w:rsidR="00E76545" w:rsidRDefault="00E76545" w:rsidP="00E76545">
      <w:pPr>
        <w:spacing w:before="100" w:beforeAutospacing="1" w:after="100" w:afterAutospacing="1" w:line="240" w:lineRule="auto"/>
        <w:contextualSpacing/>
        <w:jc w:val="both"/>
        <w:rPr>
          <w:rFonts w:ascii="Times New Roman" w:eastAsia="Times New Roman" w:hAnsi="Times New Roman"/>
          <w:sz w:val="28"/>
          <w:szCs w:val="28"/>
          <w:lang w:eastAsia="ru-RU"/>
        </w:rPr>
      </w:pPr>
      <w:r w:rsidRPr="00405731">
        <w:rPr>
          <w:rFonts w:ascii="Times New Roman" w:eastAsia="Times New Roman" w:hAnsi="Times New Roman"/>
          <w:sz w:val="28"/>
          <w:szCs w:val="28"/>
          <w:lang w:eastAsia="ru-RU"/>
        </w:rPr>
        <w:t>- терпимость и уважение к родителям разного уровня образования и культуры;</w:t>
      </w:r>
    </w:p>
    <w:p w:rsidR="00E76545" w:rsidRPr="00405731" w:rsidRDefault="00E76545" w:rsidP="00E76545">
      <w:pPr>
        <w:spacing w:before="100" w:beforeAutospacing="1" w:after="100" w:afterAutospacing="1" w:line="240" w:lineRule="auto"/>
        <w:contextualSpacing/>
        <w:jc w:val="both"/>
        <w:rPr>
          <w:rFonts w:ascii="Times New Roman" w:eastAsia="Times New Roman" w:hAnsi="Times New Roman"/>
          <w:sz w:val="28"/>
          <w:szCs w:val="28"/>
          <w:lang w:eastAsia="ru-RU"/>
        </w:rPr>
      </w:pPr>
      <w:r w:rsidRPr="00405731">
        <w:rPr>
          <w:rFonts w:ascii="Times New Roman" w:eastAsia="Times New Roman" w:hAnsi="Times New Roman"/>
          <w:sz w:val="28"/>
          <w:szCs w:val="28"/>
          <w:lang w:eastAsia="ru-RU"/>
        </w:rPr>
        <w:t>- индивидуальный подход к каждой семье;</w:t>
      </w:r>
    </w:p>
    <w:p w:rsidR="00E76545" w:rsidRPr="00405731" w:rsidRDefault="00E76545" w:rsidP="00E76545">
      <w:pPr>
        <w:spacing w:before="100" w:beforeAutospacing="1" w:after="100" w:afterAutospacing="1" w:line="240" w:lineRule="auto"/>
        <w:contextualSpacing/>
        <w:jc w:val="both"/>
        <w:rPr>
          <w:rFonts w:ascii="Times New Roman" w:eastAsia="Times New Roman" w:hAnsi="Times New Roman"/>
          <w:sz w:val="28"/>
          <w:szCs w:val="28"/>
          <w:lang w:eastAsia="ru-RU"/>
        </w:rPr>
      </w:pPr>
      <w:r w:rsidRPr="00405731">
        <w:rPr>
          <w:rFonts w:ascii="Times New Roman" w:eastAsia="Times New Roman" w:hAnsi="Times New Roman"/>
          <w:sz w:val="28"/>
          <w:szCs w:val="28"/>
          <w:lang w:eastAsia="ru-RU"/>
        </w:rPr>
        <w:t>-тактичное, деликатное изучение семьи.</w:t>
      </w:r>
    </w:p>
    <w:p w:rsidR="00E76545" w:rsidRDefault="00E76545" w:rsidP="00E76545">
      <w:pPr>
        <w:spacing w:before="100" w:beforeAutospacing="1" w:after="100" w:afterAutospacing="1"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7B77EE">
        <w:rPr>
          <w:rFonts w:ascii="Times New Roman" w:eastAsia="Times New Roman" w:hAnsi="Times New Roman"/>
          <w:b/>
          <w:sz w:val="28"/>
          <w:szCs w:val="28"/>
          <w:lang w:eastAsia="ru-RU"/>
        </w:rPr>
        <w:t>Формы работы с родителями:</w:t>
      </w:r>
      <w:r>
        <w:rPr>
          <w:rFonts w:ascii="Times New Roman" w:eastAsia="Times New Roman" w:hAnsi="Times New Roman"/>
          <w:b/>
          <w:sz w:val="28"/>
          <w:szCs w:val="28"/>
          <w:lang w:eastAsia="ru-RU"/>
        </w:rPr>
        <w:t xml:space="preserve">                                       </w:t>
      </w:r>
    </w:p>
    <w:p w:rsidR="00E76545" w:rsidRPr="00405731" w:rsidRDefault="00E76545" w:rsidP="00E76545">
      <w:pPr>
        <w:spacing w:before="100" w:beforeAutospacing="1" w:after="100" w:afterAutospacing="1" w:line="240" w:lineRule="auto"/>
        <w:jc w:val="both"/>
        <w:rPr>
          <w:rFonts w:ascii="Times New Roman" w:eastAsia="Times New Roman" w:hAnsi="Times New Roman"/>
          <w:sz w:val="28"/>
          <w:szCs w:val="28"/>
          <w:lang w:eastAsia="ru-RU"/>
        </w:rPr>
      </w:pPr>
      <w:r w:rsidRPr="00405731">
        <w:rPr>
          <w:rFonts w:ascii="Times New Roman" w:eastAsia="Times New Roman" w:hAnsi="Times New Roman"/>
          <w:sz w:val="28"/>
          <w:szCs w:val="28"/>
          <w:lang w:eastAsia="ru-RU"/>
        </w:rPr>
        <w:t>- профессиональная помощь родителям, сотрудничество педагога и родителей в  воспитании детей;</w:t>
      </w:r>
    </w:p>
    <w:p w:rsidR="00E76545" w:rsidRPr="00405731" w:rsidRDefault="00E76545" w:rsidP="00E76545">
      <w:pPr>
        <w:spacing w:before="100" w:beforeAutospacing="1" w:after="100" w:afterAutospacing="1" w:line="240" w:lineRule="auto"/>
        <w:jc w:val="both"/>
        <w:rPr>
          <w:rFonts w:ascii="Times New Roman" w:eastAsia="Times New Roman" w:hAnsi="Times New Roman"/>
          <w:sz w:val="28"/>
          <w:szCs w:val="28"/>
          <w:lang w:eastAsia="ru-RU"/>
        </w:rPr>
      </w:pPr>
      <w:r w:rsidRPr="00405731">
        <w:rPr>
          <w:rFonts w:ascii="Times New Roman" w:eastAsia="Times New Roman" w:hAnsi="Times New Roman"/>
          <w:sz w:val="28"/>
          <w:szCs w:val="28"/>
          <w:lang w:eastAsia="ru-RU"/>
        </w:rPr>
        <w:t>- помощь родителям в обучении техник вязания, для дальнейшей работы с детьми дома;</w:t>
      </w:r>
    </w:p>
    <w:p w:rsidR="00E76545" w:rsidRPr="00405731" w:rsidRDefault="00E76545" w:rsidP="00E76545">
      <w:pPr>
        <w:spacing w:before="100" w:beforeAutospacing="1" w:after="100" w:afterAutospacing="1" w:line="240" w:lineRule="auto"/>
        <w:jc w:val="both"/>
        <w:rPr>
          <w:rFonts w:ascii="Times New Roman" w:eastAsia="Times New Roman" w:hAnsi="Times New Roman"/>
          <w:sz w:val="28"/>
          <w:szCs w:val="28"/>
          <w:lang w:eastAsia="ru-RU"/>
        </w:rPr>
      </w:pPr>
      <w:r w:rsidRPr="00405731">
        <w:rPr>
          <w:rFonts w:ascii="Times New Roman" w:eastAsia="Times New Roman" w:hAnsi="Times New Roman"/>
          <w:sz w:val="28"/>
          <w:szCs w:val="28"/>
          <w:lang w:eastAsia="ru-RU"/>
        </w:rPr>
        <w:t>- родительские собрания, индивидуальные беседы, открытые занятия;</w:t>
      </w:r>
    </w:p>
    <w:p w:rsidR="00E76545" w:rsidRPr="00405731" w:rsidRDefault="00E76545" w:rsidP="00E76545">
      <w:pPr>
        <w:spacing w:before="100" w:beforeAutospacing="1" w:after="100" w:afterAutospacing="1" w:line="240" w:lineRule="auto"/>
        <w:jc w:val="both"/>
        <w:rPr>
          <w:rFonts w:ascii="Times New Roman" w:eastAsia="Times New Roman" w:hAnsi="Times New Roman"/>
          <w:sz w:val="28"/>
          <w:szCs w:val="28"/>
          <w:lang w:eastAsia="ru-RU"/>
        </w:rPr>
      </w:pPr>
      <w:r w:rsidRPr="00405731">
        <w:rPr>
          <w:rFonts w:ascii="Times New Roman" w:eastAsia="Times New Roman" w:hAnsi="Times New Roman"/>
          <w:sz w:val="28"/>
          <w:szCs w:val="28"/>
          <w:lang w:eastAsia="ru-RU"/>
        </w:rPr>
        <w:t>- совместные творческие дела. Привлечение родителей в о</w:t>
      </w:r>
      <w:r>
        <w:rPr>
          <w:rFonts w:ascii="Times New Roman" w:eastAsia="Times New Roman" w:hAnsi="Times New Roman"/>
          <w:sz w:val="28"/>
          <w:szCs w:val="28"/>
          <w:lang w:eastAsia="ru-RU"/>
        </w:rPr>
        <w:t>формлении детских работ, их под</w:t>
      </w:r>
      <w:r w:rsidRPr="00405731">
        <w:rPr>
          <w:rFonts w:ascii="Times New Roman" w:eastAsia="Times New Roman" w:hAnsi="Times New Roman"/>
          <w:sz w:val="28"/>
          <w:szCs w:val="28"/>
          <w:lang w:eastAsia="ru-RU"/>
        </w:rPr>
        <w:t>готовки к экспозиции на выставках;</w:t>
      </w:r>
    </w:p>
    <w:p w:rsidR="00E76545" w:rsidRPr="00405731" w:rsidRDefault="00E76545" w:rsidP="00E76545">
      <w:pPr>
        <w:spacing w:before="100" w:beforeAutospacing="1" w:after="100" w:afterAutospacing="1" w:line="240" w:lineRule="auto"/>
        <w:jc w:val="both"/>
        <w:rPr>
          <w:rFonts w:ascii="Times New Roman" w:eastAsia="Times New Roman" w:hAnsi="Times New Roman"/>
          <w:sz w:val="28"/>
          <w:szCs w:val="28"/>
          <w:lang w:eastAsia="ru-RU"/>
        </w:rPr>
      </w:pPr>
      <w:r w:rsidRPr="00405731">
        <w:rPr>
          <w:rFonts w:ascii="Times New Roman" w:eastAsia="Times New Roman" w:hAnsi="Times New Roman"/>
          <w:sz w:val="28"/>
          <w:szCs w:val="28"/>
          <w:lang w:eastAsia="ru-RU"/>
        </w:rPr>
        <w:t>- участие родителей в мероприятиях, выставках, итоговых занятиях;</w:t>
      </w:r>
    </w:p>
    <w:p w:rsidR="00E76545" w:rsidRPr="00405731" w:rsidRDefault="00E76545" w:rsidP="00E76545">
      <w:pPr>
        <w:spacing w:before="100" w:beforeAutospacing="1" w:after="100" w:afterAutospacing="1" w:line="240" w:lineRule="auto"/>
        <w:jc w:val="both"/>
        <w:rPr>
          <w:rFonts w:ascii="Times New Roman" w:eastAsia="Times New Roman" w:hAnsi="Times New Roman"/>
          <w:sz w:val="28"/>
          <w:szCs w:val="28"/>
          <w:lang w:eastAsia="ru-RU"/>
        </w:rPr>
      </w:pPr>
      <w:r w:rsidRPr="00405731">
        <w:rPr>
          <w:rFonts w:ascii="Times New Roman" w:eastAsia="Times New Roman" w:hAnsi="Times New Roman"/>
          <w:sz w:val="28"/>
          <w:szCs w:val="28"/>
          <w:lang w:eastAsia="ru-RU"/>
        </w:rPr>
        <w:t>- посещение вместе с детьми музеев, выставок прикладного искусства</w:t>
      </w:r>
    </w:p>
    <w:p w:rsidR="00E76545" w:rsidRPr="00405731" w:rsidRDefault="00E76545" w:rsidP="00E76545">
      <w:pPr>
        <w:spacing w:before="100" w:beforeAutospacing="1" w:after="100" w:afterAutospacing="1" w:line="240" w:lineRule="auto"/>
        <w:jc w:val="both"/>
        <w:rPr>
          <w:rFonts w:ascii="Times New Roman" w:eastAsia="Times New Roman" w:hAnsi="Times New Roman"/>
          <w:sz w:val="28"/>
          <w:szCs w:val="28"/>
          <w:lang w:eastAsia="ru-RU"/>
        </w:rPr>
      </w:pPr>
      <w:r w:rsidRPr="0040573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405731">
        <w:rPr>
          <w:rFonts w:ascii="Times New Roman" w:eastAsia="Times New Roman" w:hAnsi="Times New Roman"/>
          <w:sz w:val="28"/>
          <w:szCs w:val="28"/>
          <w:lang w:eastAsia="ru-RU"/>
        </w:rPr>
        <w:t>Разнообразные формы взаимодействия с семьей способствуют укреплению семейных отношений, формированию общности интересов детей и родителей, служат эмоциональной и духовной близости, что играет важную роль в воспитании гармоничной личности ребенка и в значительной степени повышает социальное значение института семьи.</w:t>
      </w:r>
    </w:p>
    <w:p w:rsidR="00E76545" w:rsidRPr="00405731" w:rsidRDefault="00E76545" w:rsidP="00E76545">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sidRPr="00405731">
        <w:rPr>
          <w:rFonts w:ascii="Times New Roman" w:eastAsia="Times New Roman" w:hAnsi="Times New Roman"/>
          <w:b/>
          <w:sz w:val="28"/>
          <w:szCs w:val="28"/>
          <w:lang w:eastAsia="ru-RU"/>
        </w:rPr>
        <w:t xml:space="preserve">  </w:t>
      </w:r>
      <w:r w:rsidRPr="00405731">
        <w:rPr>
          <w:rFonts w:ascii="Times New Roman" w:eastAsia="Times New Roman" w:hAnsi="Times New Roman"/>
          <w:sz w:val="28"/>
          <w:szCs w:val="28"/>
          <w:lang w:eastAsia="ru-RU"/>
        </w:rPr>
        <w:t>Реализация данной программы позволит каждому, шаг за шагом ознакомиться и освоить данные виды рукоделия, приобщиться к тому богатому культурному наследию, созданному нашим народом, обогатиться нравственно и духовно, научиться организовывать свою творческую деятельность, а это в дальнейшем поможет реализовать себя и адаптироваться в современных условиях.</w:t>
      </w:r>
    </w:p>
    <w:p w:rsidR="00E76545" w:rsidRPr="00405731" w:rsidRDefault="00E76545" w:rsidP="00E76545">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05731">
        <w:rPr>
          <w:rFonts w:ascii="Times New Roman" w:eastAsia="Times New Roman" w:hAnsi="Times New Roman"/>
          <w:sz w:val="28"/>
          <w:szCs w:val="28"/>
          <w:lang w:eastAsia="ru-RU"/>
        </w:rPr>
        <w:t xml:space="preserve">Задача данной программы сохранять и преумножать традиционную культуру через познание и освоение традиционных ремесел, изучение обычаев, праздников. </w:t>
      </w:r>
    </w:p>
    <w:p w:rsidR="002D2A72" w:rsidRPr="00AB0D08" w:rsidRDefault="002D2A72" w:rsidP="002D2A72">
      <w:pPr>
        <w:rPr>
          <w:rFonts w:ascii="Times New Roman" w:hAnsi="Times New Roman"/>
          <w:sz w:val="28"/>
          <w:szCs w:val="28"/>
        </w:rPr>
      </w:pPr>
      <w:r>
        <w:lastRenderedPageBreak/>
        <w:t xml:space="preserve">                                                            </w:t>
      </w:r>
      <w:r w:rsidRPr="00AB0D08">
        <w:rPr>
          <w:rFonts w:ascii="Times New Roman" w:hAnsi="Times New Roman"/>
          <w:sz w:val="28"/>
          <w:szCs w:val="28"/>
        </w:rPr>
        <w:t>СПИСОК   ЛИТЕРАТУРЫ</w:t>
      </w:r>
    </w:p>
    <w:p w:rsidR="002D2A72" w:rsidRDefault="002D2A72" w:rsidP="002D2A72">
      <w:pPr>
        <w:rPr>
          <w:rFonts w:ascii="Times New Roman" w:hAnsi="Times New Roman"/>
          <w:sz w:val="28"/>
          <w:szCs w:val="28"/>
        </w:rPr>
      </w:pPr>
      <w:r w:rsidRPr="00AB0D08">
        <w:rPr>
          <w:rFonts w:ascii="Times New Roman" w:hAnsi="Times New Roman"/>
          <w:sz w:val="28"/>
          <w:szCs w:val="28"/>
        </w:rPr>
        <w:t xml:space="preserve">1.Составитель </w:t>
      </w:r>
      <w:proofErr w:type="spellStart"/>
      <w:r w:rsidRPr="00AB0D08">
        <w:rPr>
          <w:rFonts w:ascii="Times New Roman" w:hAnsi="Times New Roman"/>
          <w:sz w:val="28"/>
          <w:szCs w:val="28"/>
        </w:rPr>
        <w:t>Т.В.Воробъёва</w:t>
      </w:r>
      <w:proofErr w:type="spellEnd"/>
      <w:r w:rsidRPr="00AB0D08">
        <w:rPr>
          <w:rFonts w:ascii="Times New Roman" w:hAnsi="Times New Roman"/>
          <w:sz w:val="28"/>
          <w:szCs w:val="28"/>
        </w:rPr>
        <w:t xml:space="preserve">  Сборник авторских программ дополнит</w:t>
      </w:r>
      <w:r>
        <w:rPr>
          <w:rFonts w:ascii="Times New Roman" w:hAnsi="Times New Roman"/>
          <w:sz w:val="28"/>
          <w:szCs w:val="28"/>
        </w:rPr>
        <w:t xml:space="preserve">ельного образования  </w:t>
      </w:r>
      <w:r w:rsidRPr="00AB0D08">
        <w:rPr>
          <w:rFonts w:ascii="Times New Roman" w:hAnsi="Times New Roman"/>
          <w:sz w:val="28"/>
          <w:szCs w:val="28"/>
        </w:rPr>
        <w:t xml:space="preserve"> ИРОСТ </w:t>
      </w:r>
      <w:r>
        <w:rPr>
          <w:rFonts w:ascii="Times New Roman" w:hAnsi="Times New Roman"/>
          <w:sz w:val="28"/>
          <w:szCs w:val="28"/>
        </w:rPr>
        <w:t xml:space="preserve"> Курган 2011 г.</w:t>
      </w:r>
    </w:p>
    <w:p w:rsidR="002D2A72" w:rsidRDefault="002D2A72" w:rsidP="002D2A72">
      <w:pPr>
        <w:rPr>
          <w:rFonts w:ascii="Times New Roman" w:hAnsi="Times New Roman"/>
          <w:sz w:val="28"/>
          <w:szCs w:val="28"/>
        </w:rPr>
      </w:pPr>
      <w:r>
        <w:rPr>
          <w:rFonts w:ascii="Times New Roman" w:hAnsi="Times New Roman"/>
          <w:sz w:val="28"/>
          <w:szCs w:val="28"/>
        </w:rPr>
        <w:t xml:space="preserve">2. Составитель М.А. </w:t>
      </w:r>
      <w:proofErr w:type="spellStart"/>
      <w:proofErr w:type="gramStart"/>
      <w:r>
        <w:rPr>
          <w:rFonts w:ascii="Times New Roman" w:hAnsi="Times New Roman"/>
          <w:sz w:val="28"/>
          <w:szCs w:val="28"/>
        </w:rPr>
        <w:t>Шайхиева</w:t>
      </w:r>
      <w:proofErr w:type="spellEnd"/>
      <w:r>
        <w:rPr>
          <w:rFonts w:ascii="Times New Roman" w:hAnsi="Times New Roman"/>
          <w:sz w:val="28"/>
          <w:szCs w:val="28"/>
        </w:rPr>
        <w:t xml:space="preserve">  Дополнительное</w:t>
      </w:r>
      <w:proofErr w:type="gramEnd"/>
      <w:r>
        <w:rPr>
          <w:rFonts w:ascii="Times New Roman" w:hAnsi="Times New Roman"/>
          <w:sz w:val="28"/>
          <w:szCs w:val="28"/>
        </w:rPr>
        <w:t xml:space="preserve"> образование –школе Сборник дополнительных образовательных программ  Курган, 2009 г.</w:t>
      </w:r>
    </w:p>
    <w:p w:rsidR="002D2A72" w:rsidRDefault="002D2A72" w:rsidP="002D2A72">
      <w:pPr>
        <w:rPr>
          <w:rFonts w:ascii="Times New Roman" w:hAnsi="Times New Roman"/>
          <w:sz w:val="28"/>
          <w:szCs w:val="28"/>
        </w:rPr>
      </w:pPr>
      <w:r>
        <w:rPr>
          <w:rFonts w:ascii="Times New Roman" w:hAnsi="Times New Roman"/>
          <w:sz w:val="28"/>
          <w:szCs w:val="28"/>
        </w:rPr>
        <w:t>3. «Энциклопедия вязания» Петрозаводск, Карелия,  2007г.</w:t>
      </w:r>
    </w:p>
    <w:p w:rsidR="002D2A72" w:rsidRDefault="002D2A72" w:rsidP="002D2A72">
      <w:pPr>
        <w:rPr>
          <w:rFonts w:ascii="Times New Roman" w:hAnsi="Times New Roman"/>
          <w:sz w:val="28"/>
          <w:szCs w:val="28"/>
        </w:rPr>
      </w:pPr>
      <w:r>
        <w:rPr>
          <w:rFonts w:ascii="Times New Roman" w:hAnsi="Times New Roman"/>
          <w:sz w:val="28"/>
          <w:szCs w:val="28"/>
        </w:rPr>
        <w:t xml:space="preserve">4. А.А.Власова «Вязание от умения к мастерству», Санкт-Петербург, 2008г. </w:t>
      </w:r>
    </w:p>
    <w:p w:rsidR="002D2A72" w:rsidRDefault="002D2A72" w:rsidP="002D2A72">
      <w:pPr>
        <w:rPr>
          <w:rFonts w:ascii="Times New Roman" w:hAnsi="Times New Roman"/>
          <w:sz w:val="28"/>
          <w:szCs w:val="28"/>
        </w:rPr>
      </w:pPr>
      <w:r>
        <w:rPr>
          <w:rFonts w:ascii="Times New Roman" w:hAnsi="Times New Roman"/>
          <w:sz w:val="28"/>
          <w:szCs w:val="28"/>
        </w:rPr>
        <w:t>5. «Рукоделие» издательство «</w:t>
      </w:r>
      <w:proofErr w:type="spellStart"/>
      <w:r>
        <w:rPr>
          <w:rFonts w:ascii="Times New Roman" w:hAnsi="Times New Roman"/>
          <w:sz w:val="28"/>
          <w:szCs w:val="28"/>
        </w:rPr>
        <w:t>Кунст</w:t>
      </w:r>
      <w:proofErr w:type="spellEnd"/>
      <w:r>
        <w:rPr>
          <w:rFonts w:ascii="Times New Roman" w:hAnsi="Times New Roman"/>
          <w:sz w:val="28"/>
          <w:szCs w:val="28"/>
        </w:rPr>
        <w:t>», Таллин,  2077г.</w:t>
      </w:r>
    </w:p>
    <w:p w:rsidR="002D2A72" w:rsidRDefault="002D2A72" w:rsidP="002D2A72">
      <w:pPr>
        <w:rPr>
          <w:rFonts w:ascii="Times New Roman" w:hAnsi="Times New Roman"/>
          <w:sz w:val="28"/>
          <w:szCs w:val="28"/>
        </w:rPr>
      </w:pPr>
      <w:r>
        <w:rPr>
          <w:rFonts w:ascii="Times New Roman" w:hAnsi="Times New Roman"/>
          <w:sz w:val="28"/>
          <w:szCs w:val="28"/>
        </w:rPr>
        <w:t>6. «Вязание» Челябинск «Металл», 2009г.</w:t>
      </w:r>
    </w:p>
    <w:p w:rsidR="002D2A72" w:rsidRDefault="002D2A72" w:rsidP="002D2A72">
      <w:pPr>
        <w:rPr>
          <w:rFonts w:ascii="Times New Roman" w:hAnsi="Times New Roman"/>
          <w:sz w:val="28"/>
          <w:szCs w:val="28"/>
        </w:rPr>
      </w:pPr>
      <w:r>
        <w:rPr>
          <w:rFonts w:ascii="Times New Roman" w:hAnsi="Times New Roman"/>
          <w:sz w:val="28"/>
          <w:szCs w:val="28"/>
        </w:rPr>
        <w:t>7. Лицензионные журналы «Валя-Валентина» Издательского дома ОВА-ПРЕСС 2007-2009г.</w:t>
      </w:r>
    </w:p>
    <w:p w:rsidR="002D2A72" w:rsidRPr="00AB0D08" w:rsidRDefault="002D2A72" w:rsidP="002D2A72">
      <w:pPr>
        <w:rPr>
          <w:rFonts w:ascii="Times New Roman" w:hAnsi="Times New Roman"/>
          <w:sz w:val="28"/>
          <w:szCs w:val="28"/>
        </w:rPr>
      </w:pPr>
      <w:r>
        <w:rPr>
          <w:rFonts w:ascii="Times New Roman" w:hAnsi="Times New Roman"/>
          <w:sz w:val="28"/>
          <w:szCs w:val="28"/>
        </w:rPr>
        <w:t xml:space="preserve">8. </w:t>
      </w:r>
      <w:proofErr w:type="spellStart"/>
      <w:r>
        <w:rPr>
          <w:rFonts w:ascii="Times New Roman" w:hAnsi="Times New Roman"/>
          <w:sz w:val="28"/>
          <w:szCs w:val="28"/>
        </w:rPr>
        <w:t>С.Д.Тарасенко</w:t>
      </w:r>
      <w:proofErr w:type="spellEnd"/>
      <w:r>
        <w:rPr>
          <w:rFonts w:ascii="Times New Roman" w:hAnsi="Times New Roman"/>
          <w:sz w:val="28"/>
          <w:szCs w:val="28"/>
        </w:rPr>
        <w:t xml:space="preserve"> «Забавные поделки» крючком и спицами, Москва, Просвещение  2007г.</w:t>
      </w:r>
    </w:p>
    <w:p w:rsidR="00E76545" w:rsidRPr="00405731" w:rsidRDefault="00E76545" w:rsidP="00E76545">
      <w:pPr>
        <w:spacing w:before="100" w:beforeAutospacing="1" w:after="100" w:afterAutospacing="1" w:line="240" w:lineRule="auto"/>
        <w:ind w:left="720"/>
        <w:jc w:val="both"/>
        <w:rPr>
          <w:rFonts w:ascii="Times New Roman" w:eastAsia="Times New Roman" w:hAnsi="Times New Roman"/>
          <w:sz w:val="28"/>
          <w:szCs w:val="28"/>
          <w:lang w:eastAsia="ru-RU"/>
        </w:rPr>
      </w:pPr>
    </w:p>
    <w:p w:rsidR="00E76545" w:rsidRPr="00405731" w:rsidRDefault="00E76545" w:rsidP="00E76545">
      <w:pPr>
        <w:spacing w:before="100" w:beforeAutospacing="1" w:after="100" w:afterAutospacing="1" w:line="240" w:lineRule="auto"/>
        <w:jc w:val="both"/>
        <w:rPr>
          <w:rFonts w:ascii="Times New Roman" w:eastAsia="Times New Roman" w:hAnsi="Times New Roman"/>
          <w:sz w:val="28"/>
          <w:szCs w:val="28"/>
          <w:lang w:eastAsia="ru-RU"/>
        </w:rPr>
      </w:pPr>
      <w:r w:rsidRPr="00405731">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w:t>
      </w:r>
    </w:p>
    <w:p w:rsidR="00E76545" w:rsidRDefault="00E76545" w:rsidP="00E76545">
      <w:pPr>
        <w:spacing w:before="100" w:beforeAutospacing="1" w:after="100" w:afterAutospacing="1" w:line="240" w:lineRule="auto"/>
        <w:jc w:val="both"/>
        <w:rPr>
          <w:rFonts w:ascii="Times New Roman" w:eastAsia="Times New Roman" w:hAnsi="Times New Roman"/>
          <w:b/>
          <w:bCs/>
          <w:sz w:val="28"/>
          <w:szCs w:val="28"/>
          <w:lang w:eastAsia="ru-RU"/>
        </w:rPr>
      </w:pPr>
    </w:p>
    <w:p w:rsidR="00E76545" w:rsidRDefault="00E76545" w:rsidP="00E76545">
      <w:pPr>
        <w:spacing w:before="100" w:beforeAutospacing="1" w:after="100" w:afterAutospacing="1" w:line="240" w:lineRule="auto"/>
        <w:jc w:val="both"/>
        <w:rPr>
          <w:rFonts w:ascii="Times New Roman" w:eastAsia="Times New Roman" w:hAnsi="Times New Roman"/>
          <w:b/>
          <w:bCs/>
          <w:sz w:val="28"/>
          <w:szCs w:val="28"/>
          <w:lang w:eastAsia="ru-RU"/>
        </w:rPr>
      </w:pPr>
    </w:p>
    <w:p w:rsidR="00E76545" w:rsidRDefault="00E76545" w:rsidP="00E76545">
      <w:pPr>
        <w:spacing w:before="100" w:beforeAutospacing="1" w:after="100" w:afterAutospacing="1" w:line="240" w:lineRule="auto"/>
        <w:jc w:val="both"/>
        <w:rPr>
          <w:rFonts w:ascii="Times New Roman" w:eastAsia="Times New Roman" w:hAnsi="Times New Roman"/>
          <w:b/>
          <w:bCs/>
          <w:sz w:val="28"/>
          <w:szCs w:val="28"/>
          <w:lang w:eastAsia="ru-RU"/>
        </w:rPr>
      </w:pPr>
    </w:p>
    <w:p w:rsidR="00B3690E" w:rsidRPr="00B3690E" w:rsidRDefault="00B3690E" w:rsidP="00B3690E">
      <w:pPr>
        <w:pStyle w:val="3"/>
        <w:rPr>
          <w:rStyle w:val="a5"/>
          <w:rFonts w:ascii="Times New Roman" w:hAnsi="Times New Roman"/>
          <w:b/>
          <w:bCs/>
          <w:sz w:val="24"/>
          <w:szCs w:val="24"/>
        </w:rPr>
      </w:pPr>
      <w:r>
        <w:rPr>
          <w:rFonts w:ascii="Times New Roman" w:hAnsi="Times New Roman"/>
          <w:sz w:val="24"/>
          <w:szCs w:val="24"/>
        </w:rPr>
        <w:t xml:space="preserve">    </w:t>
      </w:r>
    </w:p>
    <w:p w:rsidR="00B3690E" w:rsidRPr="00B3690E" w:rsidRDefault="00B3690E" w:rsidP="00B3690E">
      <w:pPr>
        <w:pStyle w:val="a4"/>
        <w:rPr>
          <w:rStyle w:val="a5"/>
          <w:b w:val="0"/>
          <w:bCs w:val="0"/>
          <w:sz w:val="36"/>
          <w:szCs w:val="36"/>
        </w:rPr>
      </w:pPr>
      <w:r w:rsidRPr="00F10B25">
        <w:rPr>
          <w:rStyle w:val="a5"/>
          <w:color w:val="000000"/>
          <w:sz w:val="28"/>
          <w:szCs w:val="28"/>
        </w:rPr>
        <w:t xml:space="preserve">                           </w:t>
      </w:r>
    </w:p>
    <w:p w:rsidR="00B3690E" w:rsidRDefault="00B3690E" w:rsidP="00B3690E">
      <w:pPr>
        <w:pStyle w:val="3"/>
        <w:jc w:val="center"/>
        <w:rPr>
          <w:rStyle w:val="a5"/>
          <w:rFonts w:ascii="Times New Roman" w:hAnsi="Times New Roman"/>
          <w:b/>
          <w:bCs/>
          <w:sz w:val="36"/>
          <w:szCs w:val="36"/>
        </w:rPr>
      </w:pPr>
    </w:p>
    <w:p w:rsidR="00B3690E" w:rsidRDefault="00B3690E" w:rsidP="00B3690E">
      <w:pPr>
        <w:pStyle w:val="3"/>
        <w:jc w:val="center"/>
        <w:rPr>
          <w:rStyle w:val="a5"/>
          <w:rFonts w:ascii="Times New Roman" w:hAnsi="Times New Roman"/>
          <w:b/>
          <w:bCs/>
          <w:sz w:val="36"/>
          <w:szCs w:val="36"/>
        </w:rPr>
      </w:pPr>
    </w:p>
    <w:p w:rsidR="00B3690E" w:rsidRPr="009E2BB7" w:rsidRDefault="00B3690E" w:rsidP="00B3690E">
      <w:pPr>
        <w:pStyle w:val="3"/>
        <w:ind w:left="-900"/>
        <w:rPr>
          <w:rStyle w:val="a5"/>
          <w:rFonts w:ascii="Times New Roman" w:hAnsi="Times New Roman"/>
          <w:bCs/>
          <w:color w:val="000000"/>
          <w:sz w:val="24"/>
          <w:szCs w:val="24"/>
        </w:rPr>
      </w:pPr>
      <w:r w:rsidRPr="002F4795">
        <w:rPr>
          <w:rStyle w:val="a5"/>
          <w:rFonts w:ascii="Times New Roman" w:hAnsi="Times New Roman"/>
          <w:bCs/>
          <w:color w:val="000000"/>
          <w:sz w:val="24"/>
          <w:szCs w:val="24"/>
        </w:rPr>
        <w:t xml:space="preserve">                                                </w:t>
      </w:r>
      <w:r>
        <w:rPr>
          <w:rStyle w:val="a5"/>
          <w:rFonts w:ascii="Times New Roman" w:hAnsi="Times New Roman"/>
          <w:bCs/>
          <w:color w:val="000000"/>
          <w:sz w:val="24"/>
          <w:szCs w:val="24"/>
        </w:rPr>
        <w:t xml:space="preserve">               </w:t>
      </w:r>
      <w:r w:rsidRPr="002F4795">
        <w:rPr>
          <w:rStyle w:val="a5"/>
          <w:rFonts w:ascii="Times New Roman" w:hAnsi="Times New Roman"/>
          <w:bCs/>
          <w:color w:val="000000"/>
          <w:sz w:val="24"/>
          <w:szCs w:val="24"/>
        </w:rPr>
        <w:t xml:space="preserve"> </w:t>
      </w:r>
    </w:p>
    <w:p w:rsidR="00B3690E" w:rsidRDefault="00B3690E" w:rsidP="00B3690E">
      <w:pPr>
        <w:rPr>
          <w:b/>
        </w:rPr>
      </w:pPr>
      <w:r>
        <w:rPr>
          <w:b/>
        </w:rPr>
        <w:t xml:space="preserve">                               </w:t>
      </w:r>
    </w:p>
    <w:p w:rsidR="00B3690E" w:rsidRDefault="00B3690E" w:rsidP="00B3690E">
      <w:pPr>
        <w:rPr>
          <w:b/>
        </w:rPr>
      </w:pPr>
    </w:p>
    <w:p w:rsidR="00044762" w:rsidRPr="00C83EFA" w:rsidRDefault="00044762"/>
    <w:sectPr w:rsidR="00044762" w:rsidRPr="00C83EFA" w:rsidSect="003649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20366"/>
    <w:multiLevelType w:val="multilevel"/>
    <w:tmpl w:val="4312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CC4184"/>
    <w:multiLevelType w:val="multilevel"/>
    <w:tmpl w:val="3716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F65BE1"/>
    <w:multiLevelType w:val="multilevel"/>
    <w:tmpl w:val="302465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46519A"/>
    <w:multiLevelType w:val="hybridMultilevel"/>
    <w:tmpl w:val="5A96C81E"/>
    <w:lvl w:ilvl="0" w:tplc="FDAEBD0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000818"/>
    <w:multiLevelType w:val="multilevel"/>
    <w:tmpl w:val="C7187A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sz w:val="2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36248B"/>
    <w:multiLevelType w:val="multilevel"/>
    <w:tmpl w:val="2B68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2D1EBA"/>
    <w:multiLevelType w:val="multilevel"/>
    <w:tmpl w:val="0ED2DBB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A651D6"/>
    <w:multiLevelType w:val="multilevel"/>
    <w:tmpl w:val="96941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2E44AE"/>
    <w:multiLevelType w:val="multilevel"/>
    <w:tmpl w:val="73921DF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9">
    <w:nsid w:val="4084396B"/>
    <w:multiLevelType w:val="hybridMultilevel"/>
    <w:tmpl w:val="C6427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4E503B"/>
    <w:multiLevelType w:val="multilevel"/>
    <w:tmpl w:val="BA5CED5C"/>
    <w:lvl w:ilvl="0">
      <w:start w:val="1"/>
      <w:numFmt w:val="upperRoman"/>
      <w:lvlText w:val="%1."/>
      <w:lvlJc w:val="right"/>
      <w:pPr>
        <w:tabs>
          <w:tab w:val="num" w:pos="720"/>
        </w:tabs>
        <w:ind w:left="720" w:hanging="360"/>
      </w:pPr>
    </w:lvl>
    <w:lvl w:ilvl="1">
      <w:start w:val="3"/>
      <w:numFmt w:val="decimal"/>
      <w:lvlText w:val="%2."/>
      <w:lvlJc w:val="left"/>
      <w:pPr>
        <w:ind w:left="1440" w:hanging="360"/>
      </w:pPr>
      <w:rPr>
        <w:rFonts w:hint="default"/>
        <w:i/>
        <w:sz w:val="27"/>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4BDE3D89"/>
    <w:multiLevelType w:val="multilevel"/>
    <w:tmpl w:val="DEFC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4A5DE1"/>
    <w:multiLevelType w:val="hybridMultilevel"/>
    <w:tmpl w:val="359E6760"/>
    <w:lvl w:ilvl="0" w:tplc="39FE51E4">
      <w:start w:val="4"/>
      <w:numFmt w:val="bullet"/>
      <w:lvlText w:val=""/>
      <w:lvlJc w:val="left"/>
      <w:pPr>
        <w:ind w:left="720" w:hanging="360"/>
      </w:pPr>
      <w:rPr>
        <w:rFonts w:ascii="Symbol" w:eastAsiaTheme="minorHAnsi" w:hAnsi="Symbol" w:cstheme="minorBidi"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E656D6"/>
    <w:multiLevelType w:val="hybridMultilevel"/>
    <w:tmpl w:val="592429D0"/>
    <w:lvl w:ilvl="0" w:tplc="71DC98E4">
      <w:start w:val="1"/>
      <w:numFmt w:val="decimal"/>
      <w:lvlText w:val="%1."/>
      <w:lvlJc w:val="left"/>
      <w:pPr>
        <w:ind w:left="2061" w:hanging="360"/>
      </w:pPr>
      <w:rPr>
        <w:rFonts w:eastAsia="Calibri" w:hint="default"/>
        <w:b/>
        <w:color w:val="auto"/>
        <w:sz w:val="22"/>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5F1200B7"/>
    <w:multiLevelType w:val="multilevel"/>
    <w:tmpl w:val="E8EC63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73131C"/>
    <w:multiLevelType w:val="multilevel"/>
    <w:tmpl w:val="ABF2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AF01C7"/>
    <w:multiLevelType w:val="multilevel"/>
    <w:tmpl w:val="D27C88C4"/>
    <w:lvl w:ilvl="0">
      <w:start w:val="5"/>
      <w:numFmt w:val="decimal"/>
      <w:lvlText w:val="%1"/>
      <w:lvlJc w:val="left"/>
      <w:pPr>
        <w:ind w:left="405" w:hanging="405"/>
      </w:pPr>
      <w:rPr>
        <w:rFonts w:hint="default"/>
        <w:b/>
      </w:rPr>
    </w:lvl>
    <w:lvl w:ilvl="1">
      <w:start w:val="1"/>
      <w:numFmt w:val="decimal"/>
      <w:lvlText w:val="%1.%2"/>
      <w:lvlJc w:val="left"/>
      <w:pPr>
        <w:ind w:left="1506" w:hanging="720"/>
      </w:pPr>
      <w:rPr>
        <w:rFonts w:hint="default"/>
        <w:b/>
      </w:rPr>
    </w:lvl>
    <w:lvl w:ilvl="2">
      <w:start w:val="1"/>
      <w:numFmt w:val="decimal"/>
      <w:lvlText w:val="%1.%2.%3"/>
      <w:lvlJc w:val="left"/>
      <w:pPr>
        <w:ind w:left="2292" w:hanging="720"/>
      </w:pPr>
      <w:rPr>
        <w:rFonts w:hint="default"/>
        <w:b/>
      </w:rPr>
    </w:lvl>
    <w:lvl w:ilvl="3">
      <w:start w:val="1"/>
      <w:numFmt w:val="decimal"/>
      <w:lvlText w:val="%1.%2.%3.%4"/>
      <w:lvlJc w:val="left"/>
      <w:pPr>
        <w:ind w:left="3438" w:hanging="1080"/>
      </w:pPr>
      <w:rPr>
        <w:rFonts w:hint="default"/>
        <w:b/>
      </w:rPr>
    </w:lvl>
    <w:lvl w:ilvl="4">
      <w:start w:val="1"/>
      <w:numFmt w:val="decimal"/>
      <w:lvlText w:val="%1.%2.%3.%4.%5"/>
      <w:lvlJc w:val="left"/>
      <w:pPr>
        <w:ind w:left="4584" w:hanging="1440"/>
      </w:pPr>
      <w:rPr>
        <w:rFonts w:hint="default"/>
        <w:b/>
      </w:rPr>
    </w:lvl>
    <w:lvl w:ilvl="5">
      <w:start w:val="1"/>
      <w:numFmt w:val="decimal"/>
      <w:lvlText w:val="%1.%2.%3.%4.%5.%6"/>
      <w:lvlJc w:val="left"/>
      <w:pPr>
        <w:ind w:left="5370" w:hanging="1440"/>
      </w:pPr>
      <w:rPr>
        <w:rFonts w:hint="default"/>
        <w:b/>
      </w:rPr>
    </w:lvl>
    <w:lvl w:ilvl="6">
      <w:start w:val="1"/>
      <w:numFmt w:val="decimal"/>
      <w:lvlText w:val="%1.%2.%3.%4.%5.%6.%7"/>
      <w:lvlJc w:val="left"/>
      <w:pPr>
        <w:ind w:left="6516" w:hanging="1800"/>
      </w:pPr>
      <w:rPr>
        <w:rFonts w:hint="default"/>
        <w:b/>
      </w:rPr>
    </w:lvl>
    <w:lvl w:ilvl="7">
      <w:start w:val="1"/>
      <w:numFmt w:val="decimal"/>
      <w:lvlText w:val="%1.%2.%3.%4.%5.%6.%7.%8"/>
      <w:lvlJc w:val="left"/>
      <w:pPr>
        <w:ind w:left="7662" w:hanging="2160"/>
      </w:pPr>
      <w:rPr>
        <w:rFonts w:hint="default"/>
        <w:b/>
      </w:rPr>
    </w:lvl>
    <w:lvl w:ilvl="8">
      <w:start w:val="1"/>
      <w:numFmt w:val="decimal"/>
      <w:lvlText w:val="%1.%2.%3.%4.%5.%6.%7.%8.%9"/>
      <w:lvlJc w:val="left"/>
      <w:pPr>
        <w:ind w:left="8448" w:hanging="2160"/>
      </w:pPr>
      <w:rPr>
        <w:rFonts w:hint="default"/>
        <w:b/>
      </w:rPr>
    </w:lvl>
  </w:abstractNum>
  <w:abstractNum w:abstractNumId="17">
    <w:nsid w:val="6F475982"/>
    <w:multiLevelType w:val="multilevel"/>
    <w:tmpl w:val="B1209DDC"/>
    <w:lvl w:ilvl="0">
      <w:start w:val="1"/>
      <w:numFmt w:val="decimal"/>
      <w:lvlText w:val="%1."/>
      <w:lvlJc w:val="left"/>
      <w:pPr>
        <w:tabs>
          <w:tab w:val="num" w:pos="786"/>
        </w:tabs>
        <w:ind w:left="786" w:hanging="360"/>
      </w:pPr>
    </w:lvl>
    <w:lvl w:ilvl="1">
      <w:start w:val="1"/>
      <w:numFmt w:val="decimal"/>
      <w:lvlText w:val="%2."/>
      <w:lvlJc w:val="left"/>
      <w:pPr>
        <w:tabs>
          <w:tab w:val="num" w:pos="1494"/>
        </w:tabs>
        <w:ind w:left="1494" w:hanging="360"/>
      </w:pPr>
    </w:lvl>
    <w:lvl w:ilvl="2">
      <w:start w:val="1"/>
      <w:numFmt w:val="upperRoman"/>
      <w:lvlText w:val="%3."/>
      <w:lvlJc w:val="left"/>
      <w:pPr>
        <w:ind w:left="2421" w:hanging="720"/>
      </w:pPr>
      <w:rPr>
        <w:rFonts w:hint="default"/>
        <w:i/>
        <w:sz w:val="27"/>
      </w:rPr>
    </w:lvl>
    <w:lvl w:ilvl="3">
      <w:start w:val="1"/>
      <w:numFmt w:val="decimal"/>
      <w:lvlText w:val="%4."/>
      <w:lvlJc w:val="left"/>
      <w:pPr>
        <w:ind w:left="2880" w:hanging="360"/>
      </w:pPr>
      <w:rPr>
        <w:rFonts w:hint="default"/>
        <w:i/>
        <w:sz w:val="27"/>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A330C4"/>
    <w:multiLevelType w:val="hybridMultilevel"/>
    <w:tmpl w:val="B1CEC756"/>
    <w:lvl w:ilvl="0" w:tplc="0406AFF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C73714"/>
    <w:multiLevelType w:val="multilevel"/>
    <w:tmpl w:val="6C06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E7121D"/>
    <w:multiLevelType w:val="multilevel"/>
    <w:tmpl w:val="3C48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4D05C3"/>
    <w:multiLevelType w:val="multilevel"/>
    <w:tmpl w:val="6244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1"/>
  </w:num>
  <w:num w:numId="3">
    <w:abstractNumId w:val="15"/>
  </w:num>
  <w:num w:numId="4">
    <w:abstractNumId w:val="17"/>
  </w:num>
  <w:num w:numId="5">
    <w:abstractNumId w:val="20"/>
  </w:num>
  <w:num w:numId="6">
    <w:abstractNumId w:val="0"/>
  </w:num>
  <w:num w:numId="7">
    <w:abstractNumId w:val="7"/>
  </w:num>
  <w:num w:numId="8">
    <w:abstractNumId w:val="4"/>
  </w:num>
  <w:num w:numId="9">
    <w:abstractNumId w:val="1"/>
  </w:num>
  <w:num w:numId="10">
    <w:abstractNumId w:val="10"/>
  </w:num>
  <w:num w:numId="11">
    <w:abstractNumId w:val="14"/>
  </w:num>
  <w:num w:numId="12">
    <w:abstractNumId w:val="19"/>
  </w:num>
  <w:num w:numId="13">
    <w:abstractNumId w:val="2"/>
  </w:num>
  <w:num w:numId="14">
    <w:abstractNumId w:val="6"/>
  </w:num>
  <w:num w:numId="15">
    <w:abstractNumId w:val="5"/>
  </w:num>
  <w:num w:numId="16">
    <w:abstractNumId w:val="11"/>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3690E"/>
    <w:rsid w:val="00044762"/>
    <w:rsid w:val="001A57F6"/>
    <w:rsid w:val="002C3E42"/>
    <w:rsid w:val="002D2A72"/>
    <w:rsid w:val="00323144"/>
    <w:rsid w:val="0036492F"/>
    <w:rsid w:val="003A5A87"/>
    <w:rsid w:val="00752FAC"/>
    <w:rsid w:val="007B77EE"/>
    <w:rsid w:val="008077F6"/>
    <w:rsid w:val="008215B2"/>
    <w:rsid w:val="009939D4"/>
    <w:rsid w:val="00B3690E"/>
    <w:rsid w:val="00BD7380"/>
    <w:rsid w:val="00C83EFA"/>
    <w:rsid w:val="00D4045D"/>
    <w:rsid w:val="00E76545"/>
    <w:rsid w:val="00EC14E6"/>
    <w:rsid w:val="00EE10B2"/>
    <w:rsid w:val="00FC3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5525C-FC23-4124-9429-72A9E9E3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90E"/>
    <w:rPr>
      <w:rFonts w:ascii="Calibri" w:eastAsia="Calibri" w:hAnsi="Calibri" w:cs="Times New Roman"/>
    </w:rPr>
  </w:style>
  <w:style w:type="paragraph" w:styleId="1">
    <w:name w:val="heading 1"/>
    <w:basedOn w:val="a"/>
    <w:link w:val="10"/>
    <w:qFormat/>
    <w:rsid w:val="00B3690E"/>
    <w:pPr>
      <w:shd w:val="clear" w:color="auto" w:fill="FE7814"/>
      <w:spacing w:before="100" w:beforeAutospacing="1" w:after="100" w:afterAutospacing="1" w:line="240" w:lineRule="auto"/>
      <w:outlineLvl w:val="0"/>
    </w:pPr>
    <w:rPr>
      <w:rFonts w:ascii="Times New Roman" w:eastAsia="Times New Roman" w:hAnsi="Times New Roman"/>
      <w:b/>
      <w:bCs/>
      <w:color w:val="FFFFFF"/>
      <w:kern w:val="36"/>
      <w:sz w:val="30"/>
      <w:szCs w:val="30"/>
      <w:lang w:eastAsia="ru-RU"/>
    </w:rPr>
  </w:style>
  <w:style w:type="paragraph" w:styleId="2">
    <w:name w:val="heading 2"/>
    <w:basedOn w:val="a"/>
    <w:link w:val="20"/>
    <w:qFormat/>
    <w:rsid w:val="00B3690E"/>
    <w:pPr>
      <w:spacing w:before="100" w:beforeAutospacing="1" w:after="75" w:line="240" w:lineRule="auto"/>
      <w:outlineLvl w:val="1"/>
    </w:pPr>
    <w:rPr>
      <w:rFonts w:ascii="Arial" w:eastAsia="Times New Roman" w:hAnsi="Arial" w:cs="Arial"/>
      <w:b/>
      <w:bCs/>
      <w:color w:val="199043"/>
      <w:sz w:val="24"/>
      <w:szCs w:val="24"/>
      <w:lang w:eastAsia="ru-RU"/>
    </w:rPr>
  </w:style>
  <w:style w:type="paragraph" w:styleId="3">
    <w:name w:val="heading 3"/>
    <w:basedOn w:val="a"/>
    <w:next w:val="a"/>
    <w:link w:val="30"/>
    <w:unhideWhenUsed/>
    <w:qFormat/>
    <w:rsid w:val="00B3690E"/>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B3690E"/>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nhideWhenUsed/>
    <w:qFormat/>
    <w:rsid w:val="00B3690E"/>
    <w:pPr>
      <w:spacing w:before="240" w:after="60"/>
      <w:outlineLvl w:val="4"/>
    </w:pPr>
    <w:rPr>
      <w:rFonts w:eastAsia="Times New Roman"/>
      <w:b/>
      <w:bCs/>
      <w:i/>
      <w:iCs/>
      <w:sz w:val="26"/>
      <w:szCs w:val="26"/>
    </w:rPr>
  </w:style>
  <w:style w:type="paragraph" w:styleId="6">
    <w:name w:val="heading 6"/>
    <w:basedOn w:val="a"/>
    <w:link w:val="60"/>
    <w:uiPriority w:val="9"/>
    <w:qFormat/>
    <w:rsid w:val="00B3690E"/>
    <w:pPr>
      <w:spacing w:before="100" w:beforeAutospacing="1" w:after="120" w:line="240" w:lineRule="auto"/>
      <w:outlineLvl w:val="5"/>
    </w:pPr>
    <w:rPr>
      <w:rFonts w:ascii="Times New Roman" w:eastAsia="Times New Roman" w:hAnsi="Times New Roman"/>
      <w:b/>
      <w:bCs/>
      <w:sz w:val="26"/>
      <w:szCs w:val="26"/>
      <w:lang w:eastAsia="ru-RU"/>
    </w:rPr>
  </w:style>
  <w:style w:type="paragraph" w:styleId="7">
    <w:name w:val="heading 7"/>
    <w:basedOn w:val="a"/>
    <w:next w:val="a"/>
    <w:link w:val="70"/>
    <w:qFormat/>
    <w:rsid w:val="00B3690E"/>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690E"/>
    <w:rPr>
      <w:rFonts w:ascii="Times New Roman" w:eastAsia="Times New Roman" w:hAnsi="Times New Roman" w:cs="Times New Roman"/>
      <w:b/>
      <w:bCs/>
      <w:color w:val="FFFFFF"/>
      <w:kern w:val="36"/>
      <w:sz w:val="30"/>
      <w:szCs w:val="30"/>
      <w:shd w:val="clear" w:color="auto" w:fill="FE7814"/>
      <w:lang w:eastAsia="ru-RU"/>
    </w:rPr>
  </w:style>
  <w:style w:type="character" w:customStyle="1" w:styleId="20">
    <w:name w:val="Заголовок 2 Знак"/>
    <w:basedOn w:val="a0"/>
    <w:link w:val="2"/>
    <w:rsid w:val="00B3690E"/>
    <w:rPr>
      <w:rFonts w:ascii="Arial" w:eastAsia="Times New Roman" w:hAnsi="Arial" w:cs="Arial"/>
      <w:b/>
      <w:bCs/>
      <w:color w:val="199043"/>
      <w:sz w:val="24"/>
      <w:szCs w:val="24"/>
      <w:lang w:eastAsia="ru-RU"/>
    </w:rPr>
  </w:style>
  <w:style w:type="character" w:customStyle="1" w:styleId="30">
    <w:name w:val="Заголовок 3 Знак"/>
    <w:basedOn w:val="a0"/>
    <w:link w:val="3"/>
    <w:rsid w:val="00B3690E"/>
    <w:rPr>
      <w:rFonts w:ascii="Cambria" w:eastAsia="Times New Roman" w:hAnsi="Cambria" w:cs="Times New Roman"/>
      <w:b/>
      <w:bCs/>
      <w:sz w:val="26"/>
      <w:szCs w:val="26"/>
    </w:rPr>
  </w:style>
  <w:style w:type="character" w:customStyle="1" w:styleId="40">
    <w:name w:val="Заголовок 4 Знак"/>
    <w:basedOn w:val="a0"/>
    <w:link w:val="4"/>
    <w:rsid w:val="00B3690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3690E"/>
    <w:rPr>
      <w:rFonts w:ascii="Calibri" w:eastAsia="Times New Roman" w:hAnsi="Calibri" w:cs="Times New Roman"/>
      <w:b/>
      <w:bCs/>
      <w:i/>
      <w:iCs/>
      <w:sz w:val="26"/>
      <w:szCs w:val="26"/>
    </w:rPr>
  </w:style>
  <w:style w:type="character" w:customStyle="1" w:styleId="70">
    <w:name w:val="Заголовок 7 Знак"/>
    <w:basedOn w:val="a0"/>
    <w:link w:val="7"/>
    <w:rsid w:val="00B3690E"/>
    <w:rPr>
      <w:rFonts w:ascii="Times New Roman" w:eastAsia="Times New Roman" w:hAnsi="Times New Roman" w:cs="Times New Roman"/>
      <w:sz w:val="24"/>
      <w:szCs w:val="24"/>
      <w:lang w:eastAsia="ru-RU"/>
    </w:rPr>
  </w:style>
  <w:style w:type="paragraph" w:styleId="a3">
    <w:name w:val="List Paragraph"/>
    <w:basedOn w:val="a"/>
    <w:uiPriority w:val="34"/>
    <w:qFormat/>
    <w:rsid w:val="00B3690E"/>
    <w:pPr>
      <w:ind w:left="720"/>
      <w:contextualSpacing/>
    </w:pPr>
  </w:style>
  <w:style w:type="paragraph" w:styleId="a4">
    <w:name w:val="Normal (Web)"/>
    <w:basedOn w:val="a"/>
    <w:uiPriority w:val="99"/>
    <w:unhideWhenUsed/>
    <w:rsid w:val="00B3690E"/>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B3690E"/>
    <w:rPr>
      <w:b/>
      <w:bCs/>
    </w:rPr>
  </w:style>
  <w:style w:type="paragraph" w:customStyle="1" w:styleId="western">
    <w:name w:val="western"/>
    <w:basedOn w:val="a"/>
    <w:rsid w:val="00B3690E"/>
    <w:pPr>
      <w:spacing w:before="100" w:beforeAutospacing="1" w:after="115"/>
    </w:pPr>
    <w:rPr>
      <w:rFonts w:eastAsia="Times New Roman"/>
      <w:color w:val="000000"/>
      <w:lang w:eastAsia="ru-RU"/>
    </w:rPr>
  </w:style>
  <w:style w:type="paragraph" w:customStyle="1" w:styleId="cjk">
    <w:name w:val="cjk"/>
    <w:basedOn w:val="a"/>
    <w:rsid w:val="00B3690E"/>
    <w:pPr>
      <w:spacing w:before="100" w:beforeAutospacing="1" w:after="115"/>
    </w:pPr>
    <w:rPr>
      <w:rFonts w:ascii="Times New Roman" w:eastAsia="Times New Roman" w:hAnsi="Times New Roman"/>
      <w:color w:val="000000"/>
      <w:lang w:eastAsia="ru-RU"/>
    </w:rPr>
  </w:style>
  <w:style w:type="paragraph" w:customStyle="1" w:styleId="ctl">
    <w:name w:val="ctl"/>
    <w:basedOn w:val="a"/>
    <w:rsid w:val="00B3690E"/>
    <w:pPr>
      <w:spacing w:before="100" w:beforeAutospacing="1" w:after="115"/>
    </w:pPr>
    <w:rPr>
      <w:rFonts w:eastAsia="Times New Roman"/>
      <w:color w:val="000000"/>
      <w:lang w:eastAsia="ru-RU"/>
    </w:rPr>
  </w:style>
  <w:style w:type="table" w:styleId="a6">
    <w:name w:val="Table Grid"/>
    <w:basedOn w:val="a1"/>
    <w:uiPriority w:val="59"/>
    <w:rsid w:val="00B3690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rsid w:val="00B3690E"/>
    <w:rPr>
      <w:color w:val="000000"/>
      <w:u w:val="single"/>
    </w:rPr>
  </w:style>
  <w:style w:type="character" w:styleId="a8">
    <w:name w:val="Emphasis"/>
    <w:basedOn w:val="a0"/>
    <w:uiPriority w:val="20"/>
    <w:qFormat/>
    <w:rsid w:val="00B3690E"/>
    <w:rPr>
      <w:i/>
      <w:iCs/>
    </w:rPr>
  </w:style>
  <w:style w:type="paragraph" w:styleId="a9">
    <w:name w:val="Body Text"/>
    <w:basedOn w:val="a"/>
    <w:link w:val="aa"/>
    <w:rsid w:val="00B3690E"/>
    <w:pPr>
      <w:spacing w:after="0" w:line="240" w:lineRule="auto"/>
    </w:pPr>
    <w:rPr>
      <w:rFonts w:ascii="Times New Roman" w:eastAsia="Times New Roman" w:hAnsi="Times New Roman"/>
      <w:sz w:val="24"/>
      <w:szCs w:val="20"/>
      <w:lang w:eastAsia="ru-RU"/>
    </w:rPr>
  </w:style>
  <w:style w:type="character" w:customStyle="1" w:styleId="aa">
    <w:name w:val="Основной текст Знак"/>
    <w:basedOn w:val="a0"/>
    <w:link w:val="a9"/>
    <w:rsid w:val="00B3690E"/>
    <w:rPr>
      <w:rFonts w:ascii="Times New Roman" w:eastAsia="Times New Roman" w:hAnsi="Times New Roman" w:cs="Times New Roman"/>
      <w:sz w:val="24"/>
      <w:szCs w:val="20"/>
      <w:lang w:eastAsia="ru-RU"/>
    </w:rPr>
  </w:style>
  <w:style w:type="paragraph" w:styleId="21">
    <w:name w:val="Body Text 2"/>
    <w:basedOn w:val="a"/>
    <w:link w:val="22"/>
    <w:rsid w:val="00B3690E"/>
    <w:pPr>
      <w:spacing w:after="0" w:line="240" w:lineRule="auto"/>
    </w:pPr>
    <w:rPr>
      <w:rFonts w:ascii="Times New Roman" w:eastAsia="Times New Roman" w:hAnsi="Times New Roman"/>
      <w:sz w:val="28"/>
      <w:szCs w:val="24"/>
      <w:lang w:eastAsia="ru-RU"/>
    </w:rPr>
  </w:style>
  <w:style w:type="character" w:customStyle="1" w:styleId="22">
    <w:name w:val="Основной текст 2 Знак"/>
    <w:basedOn w:val="a0"/>
    <w:link w:val="21"/>
    <w:rsid w:val="00B3690E"/>
    <w:rPr>
      <w:rFonts w:ascii="Times New Roman" w:eastAsia="Times New Roman" w:hAnsi="Times New Roman" w:cs="Times New Roman"/>
      <w:sz w:val="28"/>
      <w:szCs w:val="24"/>
      <w:lang w:eastAsia="ru-RU"/>
    </w:rPr>
  </w:style>
  <w:style w:type="paragraph" w:styleId="31">
    <w:name w:val="Body Text 3"/>
    <w:basedOn w:val="a"/>
    <w:link w:val="32"/>
    <w:rsid w:val="00B3690E"/>
    <w:pPr>
      <w:spacing w:after="0" w:line="240" w:lineRule="auto"/>
      <w:jc w:val="center"/>
    </w:pPr>
    <w:rPr>
      <w:rFonts w:ascii="Times New Roman" w:eastAsia="Times New Roman" w:hAnsi="Times New Roman"/>
      <w:sz w:val="28"/>
      <w:szCs w:val="24"/>
      <w:lang w:eastAsia="ru-RU"/>
    </w:rPr>
  </w:style>
  <w:style w:type="character" w:customStyle="1" w:styleId="32">
    <w:name w:val="Основной текст 3 Знак"/>
    <w:basedOn w:val="a0"/>
    <w:link w:val="31"/>
    <w:rsid w:val="00B3690E"/>
    <w:rPr>
      <w:rFonts w:ascii="Times New Roman" w:eastAsia="Times New Roman" w:hAnsi="Times New Roman" w:cs="Times New Roman"/>
      <w:sz w:val="28"/>
      <w:szCs w:val="24"/>
      <w:lang w:eastAsia="ru-RU"/>
    </w:rPr>
  </w:style>
  <w:style w:type="paragraph" w:styleId="ab">
    <w:name w:val="Subtitle"/>
    <w:basedOn w:val="a"/>
    <w:link w:val="ac"/>
    <w:qFormat/>
    <w:rsid w:val="00B3690E"/>
    <w:pPr>
      <w:spacing w:after="0" w:line="240" w:lineRule="auto"/>
      <w:jc w:val="both"/>
    </w:pPr>
    <w:rPr>
      <w:rFonts w:ascii="Times New Roman" w:eastAsia="Times New Roman" w:hAnsi="Times New Roman"/>
      <w:sz w:val="28"/>
      <w:szCs w:val="20"/>
      <w:lang w:eastAsia="ru-RU"/>
    </w:rPr>
  </w:style>
  <w:style w:type="character" w:customStyle="1" w:styleId="ac">
    <w:name w:val="Подзаголовок Знак"/>
    <w:basedOn w:val="a0"/>
    <w:link w:val="ab"/>
    <w:rsid w:val="00B3690E"/>
    <w:rPr>
      <w:rFonts w:ascii="Times New Roman" w:eastAsia="Times New Roman" w:hAnsi="Times New Roman" w:cs="Times New Roman"/>
      <w:sz w:val="28"/>
      <w:szCs w:val="20"/>
      <w:lang w:eastAsia="ru-RU"/>
    </w:rPr>
  </w:style>
  <w:style w:type="paragraph" w:styleId="ad">
    <w:name w:val="Body Text Indent"/>
    <w:basedOn w:val="a"/>
    <w:link w:val="ae"/>
    <w:rsid w:val="00B3690E"/>
    <w:pPr>
      <w:spacing w:after="0" w:line="240" w:lineRule="auto"/>
      <w:ind w:firstLine="720"/>
      <w:jc w:val="both"/>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rsid w:val="00B3690E"/>
    <w:rPr>
      <w:rFonts w:ascii="Times New Roman" w:eastAsia="Times New Roman" w:hAnsi="Times New Roman" w:cs="Times New Roman"/>
      <w:sz w:val="28"/>
      <w:szCs w:val="24"/>
      <w:lang w:eastAsia="ru-RU"/>
    </w:rPr>
  </w:style>
  <w:style w:type="paragraph" w:styleId="23">
    <w:name w:val="Body Text Indent 2"/>
    <w:basedOn w:val="a"/>
    <w:link w:val="24"/>
    <w:rsid w:val="00B3690E"/>
    <w:pPr>
      <w:spacing w:after="0" w:line="240" w:lineRule="auto"/>
      <w:ind w:firstLine="540"/>
      <w:jc w:val="both"/>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rsid w:val="00B3690E"/>
    <w:rPr>
      <w:rFonts w:ascii="Times New Roman" w:eastAsia="Times New Roman" w:hAnsi="Times New Roman" w:cs="Times New Roman"/>
      <w:sz w:val="28"/>
      <w:szCs w:val="24"/>
      <w:lang w:eastAsia="ru-RU"/>
    </w:rPr>
  </w:style>
  <w:style w:type="paragraph" w:styleId="33">
    <w:name w:val="Body Text Indent 3"/>
    <w:basedOn w:val="a"/>
    <w:link w:val="34"/>
    <w:rsid w:val="00B3690E"/>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rsid w:val="00B3690E"/>
    <w:rPr>
      <w:rFonts w:ascii="Times New Roman" w:eastAsia="Times New Roman" w:hAnsi="Times New Roman" w:cs="Times New Roman"/>
      <w:sz w:val="16"/>
      <w:szCs w:val="16"/>
      <w:lang w:eastAsia="ru-RU"/>
    </w:rPr>
  </w:style>
  <w:style w:type="paragraph" w:styleId="af">
    <w:name w:val="Balloon Text"/>
    <w:basedOn w:val="a"/>
    <w:link w:val="af0"/>
    <w:uiPriority w:val="99"/>
    <w:semiHidden/>
    <w:unhideWhenUsed/>
    <w:rsid w:val="00B3690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3690E"/>
    <w:rPr>
      <w:rFonts w:ascii="Tahoma" w:eastAsia="Calibri" w:hAnsi="Tahoma" w:cs="Tahoma"/>
      <w:sz w:val="16"/>
      <w:szCs w:val="16"/>
    </w:rPr>
  </w:style>
  <w:style w:type="character" w:customStyle="1" w:styleId="60">
    <w:name w:val="Заголовок 6 Знак"/>
    <w:basedOn w:val="a0"/>
    <w:link w:val="6"/>
    <w:uiPriority w:val="9"/>
    <w:rsid w:val="00B3690E"/>
    <w:rPr>
      <w:rFonts w:ascii="Times New Roman" w:eastAsia="Times New Roman" w:hAnsi="Times New Roman" w:cs="Times New Roman"/>
      <w:b/>
      <w:bCs/>
      <w:sz w:val="26"/>
      <w:szCs w:val="26"/>
      <w:lang w:eastAsia="ru-RU"/>
    </w:rPr>
  </w:style>
  <w:style w:type="paragraph" w:customStyle="1" w:styleId="Default">
    <w:name w:val="Default"/>
    <w:uiPriority w:val="99"/>
    <w:rsid w:val="00B369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auiue">
    <w:name w:val="Iau.iue"/>
    <w:basedOn w:val="Default"/>
    <w:next w:val="Default"/>
    <w:uiPriority w:val="99"/>
    <w:rsid w:val="00B3690E"/>
    <w:rPr>
      <w:color w:val="auto"/>
    </w:rPr>
  </w:style>
  <w:style w:type="paragraph" w:styleId="af1">
    <w:name w:val="header"/>
    <w:basedOn w:val="a"/>
    <w:link w:val="af2"/>
    <w:uiPriority w:val="99"/>
    <w:semiHidden/>
    <w:unhideWhenUsed/>
    <w:rsid w:val="00B3690E"/>
    <w:pPr>
      <w:tabs>
        <w:tab w:val="center" w:pos="4677"/>
        <w:tab w:val="right" w:pos="9355"/>
      </w:tabs>
      <w:spacing w:after="0" w:line="240" w:lineRule="auto"/>
    </w:pPr>
    <w:rPr>
      <w:rFonts w:asciiTheme="minorHAnsi" w:eastAsiaTheme="minorHAnsi" w:hAnsiTheme="minorHAnsi" w:cstheme="minorBidi"/>
    </w:rPr>
  </w:style>
  <w:style w:type="character" w:customStyle="1" w:styleId="af2">
    <w:name w:val="Верхний колонтитул Знак"/>
    <w:basedOn w:val="a0"/>
    <w:link w:val="af1"/>
    <w:uiPriority w:val="99"/>
    <w:semiHidden/>
    <w:rsid w:val="00B3690E"/>
  </w:style>
  <w:style w:type="paragraph" w:styleId="af3">
    <w:name w:val="footer"/>
    <w:basedOn w:val="a"/>
    <w:link w:val="af4"/>
    <w:uiPriority w:val="99"/>
    <w:unhideWhenUsed/>
    <w:rsid w:val="00B3690E"/>
    <w:pPr>
      <w:tabs>
        <w:tab w:val="center" w:pos="4677"/>
        <w:tab w:val="right" w:pos="9355"/>
      </w:tabs>
      <w:spacing w:after="0" w:line="240" w:lineRule="auto"/>
    </w:pPr>
    <w:rPr>
      <w:rFonts w:asciiTheme="minorHAnsi" w:eastAsiaTheme="minorHAnsi" w:hAnsiTheme="minorHAnsi" w:cstheme="minorBidi"/>
    </w:rPr>
  </w:style>
  <w:style w:type="character" w:customStyle="1" w:styleId="af4">
    <w:name w:val="Нижний колонтитул Знак"/>
    <w:basedOn w:val="a0"/>
    <w:link w:val="af3"/>
    <w:uiPriority w:val="99"/>
    <w:rsid w:val="00B36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00303-0B20-458E-801D-70524A5E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36</Pages>
  <Words>9425</Words>
  <Characters>53723</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ДДТ</cp:lastModifiedBy>
  <cp:revision>7</cp:revision>
  <dcterms:created xsi:type="dcterms:W3CDTF">2012-04-27T15:45:00Z</dcterms:created>
  <dcterms:modified xsi:type="dcterms:W3CDTF">2014-05-12T08:26:00Z</dcterms:modified>
</cp:coreProperties>
</file>